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26" w:rsidRDefault="00FC3D26"/>
    <w:p w:rsidR="00FC3D26" w:rsidRDefault="00FC3D26"/>
    <w:p w:rsidR="00FC3D26" w:rsidRDefault="00FC3D26"/>
    <w:p w:rsidR="00FC3D26" w:rsidRDefault="00FC3D26"/>
    <w:p w:rsidR="00FC3D26" w:rsidRDefault="00FC3D26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FC3D26" w:rsidRDefault="00FC3D26">
      <w:pPr>
        <w:rPr>
          <w:sz w:val="32"/>
        </w:rPr>
      </w:pPr>
    </w:p>
    <w:p w:rsidR="00FC3D26" w:rsidRDefault="00FC3D26">
      <w:pPr>
        <w:rPr>
          <w:sz w:val="44"/>
        </w:rPr>
      </w:pPr>
    </w:p>
    <w:p w:rsidR="00FC3D26" w:rsidRDefault="00FC3D26">
      <w:pPr>
        <w:jc w:val="center"/>
        <w:rPr>
          <w:rFonts w:ascii="Arial Black" w:hAnsi="Arial Black"/>
          <w:sz w:val="40"/>
        </w:rPr>
      </w:pPr>
    </w:p>
    <w:p w:rsidR="00FC3D26" w:rsidRDefault="00FC3D26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Teknisk forskrift for fjernkjøleforsyning til næringsbygg på </w:t>
      </w:r>
      <w:proofErr w:type="spellStart"/>
      <w:r>
        <w:rPr>
          <w:rFonts w:ascii="Arial Black" w:hAnsi="Arial Black"/>
          <w:sz w:val="40"/>
        </w:rPr>
        <w:t>Hvervenmoen</w:t>
      </w:r>
      <w:proofErr w:type="spellEnd"/>
    </w:p>
    <w:p w:rsidR="00FC3D26" w:rsidRDefault="00FC3D26">
      <w:pPr>
        <w:jc w:val="center"/>
        <w:rPr>
          <w:rFonts w:ascii="Arial Black" w:hAnsi="Arial Black"/>
          <w:sz w:val="40"/>
        </w:rPr>
      </w:pPr>
    </w:p>
    <w:p w:rsidR="00FC3D26" w:rsidRDefault="00FC3D26">
      <w:pPr>
        <w:jc w:val="center"/>
        <w:rPr>
          <w:rFonts w:ascii="Arial Black" w:hAnsi="Arial Black"/>
          <w:sz w:val="40"/>
        </w:rPr>
      </w:pPr>
    </w:p>
    <w:p w:rsidR="00FC3D26" w:rsidRDefault="00E64421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Vardar Varme</w:t>
      </w:r>
      <w:r w:rsidR="00FC3D26">
        <w:rPr>
          <w:rFonts w:ascii="Arial Black" w:hAnsi="Arial Black"/>
          <w:sz w:val="40"/>
        </w:rPr>
        <w:t xml:space="preserve"> (</w:t>
      </w:r>
      <w:r>
        <w:rPr>
          <w:rFonts w:ascii="Arial Black" w:hAnsi="Arial Black"/>
          <w:sz w:val="40"/>
        </w:rPr>
        <w:t>VV</w:t>
      </w:r>
      <w:r w:rsidR="00FC3D26">
        <w:rPr>
          <w:rFonts w:ascii="Arial Black" w:hAnsi="Arial Black"/>
          <w:sz w:val="40"/>
        </w:rPr>
        <w:t>)</w:t>
      </w:r>
    </w:p>
    <w:p w:rsidR="00FC3D26" w:rsidRDefault="00FC3D26">
      <w:pPr>
        <w:jc w:val="center"/>
        <w:rPr>
          <w:rFonts w:ascii="Arial Black" w:hAnsi="Arial Black"/>
          <w:sz w:val="40"/>
        </w:rPr>
      </w:pPr>
    </w:p>
    <w:p w:rsidR="00FC3D26" w:rsidRDefault="00FC3D26">
      <w:pPr>
        <w:jc w:val="center"/>
        <w:rPr>
          <w:rFonts w:ascii="Arial Black" w:hAnsi="Arial Black"/>
          <w:sz w:val="40"/>
        </w:rPr>
      </w:pPr>
      <w:proofErr w:type="spellStart"/>
      <w:r>
        <w:rPr>
          <w:rFonts w:ascii="Arial Black" w:hAnsi="Arial Black"/>
          <w:sz w:val="40"/>
        </w:rPr>
        <w:t>Hvervenmoen</w:t>
      </w:r>
      <w:proofErr w:type="spellEnd"/>
    </w:p>
    <w:p w:rsidR="00FC3D26" w:rsidRDefault="00FC3D26"/>
    <w:p w:rsidR="00FC3D26" w:rsidRDefault="00FC3D26"/>
    <w:p w:rsidR="00FC3D26" w:rsidRDefault="00FC3D26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Versjon </w:t>
      </w:r>
      <w:r w:rsidR="007B7504">
        <w:rPr>
          <w:rFonts w:ascii="Arial Black" w:hAnsi="Arial Black"/>
          <w:sz w:val="28"/>
        </w:rPr>
        <w:t>3</w:t>
      </w:r>
      <w:r>
        <w:rPr>
          <w:rFonts w:ascii="Arial Black" w:hAnsi="Arial Black"/>
          <w:sz w:val="28"/>
        </w:rPr>
        <w:t xml:space="preserve">. </w:t>
      </w:r>
      <w:r w:rsidR="007B7504">
        <w:rPr>
          <w:rFonts w:ascii="Arial Black" w:hAnsi="Arial Black"/>
          <w:sz w:val="28"/>
        </w:rPr>
        <w:t>desember</w:t>
      </w:r>
      <w:r>
        <w:rPr>
          <w:rFonts w:ascii="Arial Black" w:hAnsi="Arial Black"/>
          <w:sz w:val="28"/>
        </w:rPr>
        <w:t xml:space="preserve"> 20</w:t>
      </w:r>
      <w:r w:rsidR="007B7504">
        <w:rPr>
          <w:rFonts w:ascii="Arial Black" w:hAnsi="Arial Black"/>
          <w:sz w:val="28"/>
        </w:rPr>
        <w:t>10</w:t>
      </w:r>
      <w:r>
        <w:rPr>
          <w:rFonts w:ascii="Arial Black" w:hAnsi="Arial Black"/>
          <w:sz w:val="28"/>
        </w:rPr>
        <w:t xml:space="preserve"> </w:t>
      </w:r>
    </w:p>
    <w:p w:rsidR="00FC3D26" w:rsidRDefault="00FC3D26">
      <w:pPr>
        <w:jc w:val="center"/>
        <w:rPr>
          <w:rFonts w:ascii="Arial Black" w:hAnsi="Arial Black"/>
          <w:sz w:val="28"/>
        </w:rPr>
      </w:pPr>
    </w:p>
    <w:p w:rsidR="00FC3D26" w:rsidRDefault="00FC3D26"/>
    <w:p w:rsidR="00FC3D26" w:rsidRDefault="00FC3D26"/>
    <w:p w:rsidR="00FC3D26" w:rsidRDefault="00FC3D26"/>
    <w:p w:rsidR="00FC3D26" w:rsidRDefault="00FC3D26">
      <w:pPr>
        <w:jc w:val="center"/>
        <w:rPr>
          <w:b/>
          <w:bCs/>
          <w:sz w:val="40"/>
        </w:rPr>
      </w:pPr>
    </w:p>
    <w:p w:rsidR="00FC3D26" w:rsidRDefault="00FC3D26">
      <w:pPr>
        <w:jc w:val="center"/>
        <w:rPr>
          <w:sz w:val="52"/>
        </w:rPr>
      </w:pPr>
    </w:p>
    <w:p w:rsidR="00FC3D26" w:rsidRDefault="00FC3D26">
      <w:pPr>
        <w:rPr>
          <w:sz w:val="52"/>
        </w:rPr>
      </w:pPr>
    </w:p>
    <w:p w:rsidR="00FC3D26" w:rsidRDefault="00FC3D26">
      <w:pPr>
        <w:pStyle w:val="Overskrift1"/>
        <w:numPr>
          <w:ilvl w:val="0"/>
          <w:numId w:val="0"/>
        </w:numPr>
      </w:pPr>
    </w:p>
    <w:p w:rsidR="00FC3D26" w:rsidRDefault="00FC3D26">
      <w:pPr>
        <w:pStyle w:val="Overskrift2"/>
        <w:numPr>
          <w:ilvl w:val="0"/>
          <w:numId w:val="0"/>
        </w:numPr>
      </w:pPr>
    </w:p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>
      <w:pPr>
        <w:rPr>
          <w:b/>
          <w:bCs/>
          <w:sz w:val="28"/>
        </w:rPr>
      </w:pPr>
    </w:p>
    <w:p w:rsidR="00221E4F" w:rsidRDefault="002E60A8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sz w:val="28"/>
        </w:rPr>
        <w:fldChar w:fldCharType="begin"/>
      </w:r>
      <w:r w:rsidR="00FC3D26">
        <w:rPr>
          <w:b w:val="0"/>
          <w:bCs w:val="0"/>
          <w:sz w:val="28"/>
        </w:rPr>
        <w:instrText xml:space="preserve"> TOC \o "1-3" \h \z </w:instrText>
      </w:r>
      <w:r>
        <w:rPr>
          <w:b w:val="0"/>
          <w:bCs w:val="0"/>
          <w:sz w:val="28"/>
        </w:rPr>
        <w:fldChar w:fldCharType="separate"/>
      </w:r>
      <w:hyperlink w:anchor="_Toc279144498" w:history="1">
        <w:r w:rsidR="00221E4F" w:rsidRPr="000A4719">
          <w:rPr>
            <w:rStyle w:val="Hyperkobling"/>
            <w:noProof/>
          </w:rPr>
          <w:t>1</w:t>
        </w:r>
        <w:r w:rsidR="00221E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21E4F" w:rsidRPr="000A4719">
          <w:rPr>
            <w:rStyle w:val="Hyperkobling"/>
            <w:noProof/>
          </w:rPr>
          <w:t>Innledning</w:t>
        </w:r>
        <w:r w:rsidR="00221E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1E4F">
          <w:rPr>
            <w:noProof/>
            <w:webHidden/>
          </w:rPr>
          <w:instrText xml:space="preserve"> PAGEREF _Toc279144498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E4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1E4F" w:rsidRDefault="00033300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79144499" w:history="1">
        <w:r w:rsidR="00221E4F" w:rsidRPr="000A4719">
          <w:rPr>
            <w:rStyle w:val="Hyperkobling"/>
            <w:noProof/>
          </w:rPr>
          <w:t>1.1</w:t>
        </w:r>
        <w:r w:rsidR="00221E4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21E4F" w:rsidRPr="000A4719">
          <w:rPr>
            <w:rStyle w:val="Hyperkobling"/>
            <w:noProof/>
          </w:rPr>
          <w:t>Definisjoner</w:t>
        </w:r>
        <w:r w:rsidR="00221E4F">
          <w:rPr>
            <w:noProof/>
            <w:webHidden/>
          </w:rPr>
          <w:tab/>
        </w:r>
        <w:r w:rsidR="002E60A8">
          <w:rPr>
            <w:noProof/>
            <w:webHidden/>
          </w:rPr>
          <w:fldChar w:fldCharType="begin"/>
        </w:r>
        <w:r w:rsidR="00221E4F">
          <w:rPr>
            <w:noProof/>
            <w:webHidden/>
          </w:rPr>
          <w:instrText xml:space="preserve"> PAGEREF _Toc279144499 \h </w:instrText>
        </w:r>
        <w:r w:rsidR="002E60A8">
          <w:rPr>
            <w:noProof/>
            <w:webHidden/>
          </w:rPr>
        </w:r>
        <w:r w:rsidR="002E60A8">
          <w:rPr>
            <w:noProof/>
            <w:webHidden/>
          </w:rPr>
          <w:fldChar w:fldCharType="separate"/>
        </w:r>
        <w:r w:rsidR="00221E4F">
          <w:rPr>
            <w:noProof/>
            <w:webHidden/>
          </w:rPr>
          <w:t>2</w:t>
        </w:r>
        <w:r w:rsidR="002E60A8">
          <w:rPr>
            <w:noProof/>
            <w:webHidden/>
          </w:rPr>
          <w:fldChar w:fldCharType="end"/>
        </w:r>
      </w:hyperlink>
    </w:p>
    <w:p w:rsidR="00221E4F" w:rsidRDefault="00033300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79144500" w:history="1">
        <w:r w:rsidR="00221E4F" w:rsidRPr="000A4719">
          <w:rPr>
            <w:rStyle w:val="Hyperkobling"/>
            <w:noProof/>
          </w:rPr>
          <w:t>2</w:t>
        </w:r>
        <w:r w:rsidR="00221E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21E4F" w:rsidRPr="000A4719">
          <w:rPr>
            <w:rStyle w:val="Hyperkobling"/>
            <w:noProof/>
          </w:rPr>
          <w:t>Bestilling</w:t>
        </w:r>
        <w:r w:rsidR="00221E4F">
          <w:rPr>
            <w:noProof/>
            <w:webHidden/>
          </w:rPr>
          <w:tab/>
        </w:r>
        <w:r w:rsidR="002E60A8">
          <w:rPr>
            <w:noProof/>
            <w:webHidden/>
          </w:rPr>
          <w:fldChar w:fldCharType="begin"/>
        </w:r>
        <w:r w:rsidR="00221E4F">
          <w:rPr>
            <w:noProof/>
            <w:webHidden/>
          </w:rPr>
          <w:instrText xml:space="preserve"> PAGEREF _Toc279144500 \h </w:instrText>
        </w:r>
        <w:r w:rsidR="002E60A8">
          <w:rPr>
            <w:noProof/>
            <w:webHidden/>
          </w:rPr>
        </w:r>
        <w:r w:rsidR="002E60A8">
          <w:rPr>
            <w:noProof/>
            <w:webHidden/>
          </w:rPr>
          <w:fldChar w:fldCharType="separate"/>
        </w:r>
        <w:r w:rsidR="00221E4F">
          <w:rPr>
            <w:noProof/>
            <w:webHidden/>
          </w:rPr>
          <w:t>2</w:t>
        </w:r>
        <w:r w:rsidR="002E60A8">
          <w:rPr>
            <w:noProof/>
            <w:webHidden/>
          </w:rPr>
          <w:fldChar w:fldCharType="end"/>
        </w:r>
      </w:hyperlink>
    </w:p>
    <w:p w:rsidR="00221E4F" w:rsidRDefault="00033300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79144501" w:history="1">
        <w:r w:rsidR="00221E4F" w:rsidRPr="000A4719">
          <w:rPr>
            <w:rStyle w:val="Hyperkobling"/>
            <w:noProof/>
          </w:rPr>
          <w:t>3</w:t>
        </w:r>
        <w:r w:rsidR="00221E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21E4F" w:rsidRPr="000A4719">
          <w:rPr>
            <w:rStyle w:val="Hyperkobling"/>
            <w:noProof/>
          </w:rPr>
          <w:t>Grensesnitt/Ansvarsgrenser</w:t>
        </w:r>
        <w:r w:rsidR="00221E4F">
          <w:rPr>
            <w:noProof/>
            <w:webHidden/>
          </w:rPr>
          <w:tab/>
        </w:r>
        <w:r w:rsidR="002E60A8">
          <w:rPr>
            <w:noProof/>
            <w:webHidden/>
          </w:rPr>
          <w:fldChar w:fldCharType="begin"/>
        </w:r>
        <w:r w:rsidR="00221E4F">
          <w:rPr>
            <w:noProof/>
            <w:webHidden/>
          </w:rPr>
          <w:instrText xml:space="preserve"> PAGEREF _Toc279144501 \h </w:instrText>
        </w:r>
        <w:r w:rsidR="002E60A8">
          <w:rPr>
            <w:noProof/>
            <w:webHidden/>
          </w:rPr>
        </w:r>
        <w:r w:rsidR="002E60A8">
          <w:rPr>
            <w:noProof/>
            <w:webHidden/>
          </w:rPr>
          <w:fldChar w:fldCharType="separate"/>
        </w:r>
        <w:r w:rsidR="00221E4F">
          <w:rPr>
            <w:noProof/>
            <w:webHidden/>
          </w:rPr>
          <w:t>3</w:t>
        </w:r>
        <w:r w:rsidR="002E60A8">
          <w:rPr>
            <w:noProof/>
            <w:webHidden/>
          </w:rPr>
          <w:fldChar w:fldCharType="end"/>
        </w:r>
      </w:hyperlink>
    </w:p>
    <w:p w:rsidR="00221E4F" w:rsidRDefault="00033300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79144502" w:history="1">
        <w:r w:rsidR="00221E4F" w:rsidRPr="000A4719">
          <w:rPr>
            <w:rStyle w:val="Hyperkobling"/>
            <w:noProof/>
          </w:rPr>
          <w:t>3.1</w:t>
        </w:r>
        <w:r w:rsidR="00221E4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21E4F" w:rsidRPr="000A4719">
          <w:rPr>
            <w:rStyle w:val="Hyperkobling"/>
            <w:noProof/>
          </w:rPr>
          <w:t>Direkte tilkobling</w:t>
        </w:r>
        <w:r w:rsidR="00221E4F">
          <w:rPr>
            <w:noProof/>
            <w:webHidden/>
          </w:rPr>
          <w:tab/>
        </w:r>
        <w:r w:rsidR="002E60A8">
          <w:rPr>
            <w:noProof/>
            <w:webHidden/>
          </w:rPr>
          <w:fldChar w:fldCharType="begin"/>
        </w:r>
        <w:r w:rsidR="00221E4F">
          <w:rPr>
            <w:noProof/>
            <w:webHidden/>
          </w:rPr>
          <w:instrText xml:space="preserve"> PAGEREF _Toc279144502 \h </w:instrText>
        </w:r>
        <w:r w:rsidR="002E60A8">
          <w:rPr>
            <w:noProof/>
            <w:webHidden/>
          </w:rPr>
        </w:r>
        <w:r w:rsidR="002E60A8">
          <w:rPr>
            <w:noProof/>
            <w:webHidden/>
          </w:rPr>
          <w:fldChar w:fldCharType="separate"/>
        </w:r>
        <w:r w:rsidR="00221E4F">
          <w:rPr>
            <w:noProof/>
            <w:webHidden/>
          </w:rPr>
          <w:t>4</w:t>
        </w:r>
        <w:r w:rsidR="002E60A8">
          <w:rPr>
            <w:noProof/>
            <w:webHidden/>
          </w:rPr>
          <w:fldChar w:fldCharType="end"/>
        </w:r>
      </w:hyperlink>
    </w:p>
    <w:p w:rsidR="00221E4F" w:rsidRDefault="00033300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79144503" w:history="1">
        <w:r w:rsidR="00221E4F" w:rsidRPr="000A4719">
          <w:rPr>
            <w:rStyle w:val="Hyperkobling"/>
            <w:noProof/>
          </w:rPr>
          <w:t>3.2</w:t>
        </w:r>
        <w:r w:rsidR="00221E4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21E4F" w:rsidRPr="000A4719">
          <w:rPr>
            <w:rStyle w:val="Hyperkobling"/>
            <w:noProof/>
          </w:rPr>
          <w:t>Indirekte tilkobling</w:t>
        </w:r>
        <w:r w:rsidR="00221E4F">
          <w:rPr>
            <w:noProof/>
            <w:webHidden/>
          </w:rPr>
          <w:tab/>
        </w:r>
        <w:r w:rsidR="002E60A8">
          <w:rPr>
            <w:noProof/>
            <w:webHidden/>
          </w:rPr>
          <w:fldChar w:fldCharType="begin"/>
        </w:r>
        <w:r w:rsidR="00221E4F">
          <w:rPr>
            <w:noProof/>
            <w:webHidden/>
          </w:rPr>
          <w:instrText xml:space="preserve"> PAGEREF _Toc279144503 \h </w:instrText>
        </w:r>
        <w:r w:rsidR="002E60A8">
          <w:rPr>
            <w:noProof/>
            <w:webHidden/>
          </w:rPr>
        </w:r>
        <w:r w:rsidR="002E60A8">
          <w:rPr>
            <w:noProof/>
            <w:webHidden/>
          </w:rPr>
          <w:fldChar w:fldCharType="separate"/>
        </w:r>
        <w:r w:rsidR="00221E4F">
          <w:rPr>
            <w:noProof/>
            <w:webHidden/>
          </w:rPr>
          <w:t>4</w:t>
        </w:r>
        <w:r w:rsidR="002E60A8">
          <w:rPr>
            <w:noProof/>
            <w:webHidden/>
          </w:rPr>
          <w:fldChar w:fldCharType="end"/>
        </w:r>
      </w:hyperlink>
    </w:p>
    <w:p w:rsidR="00221E4F" w:rsidRDefault="00033300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79144504" w:history="1">
        <w:r w:rsidR="00221E4F" w:rsidRPr="000A4719">
          <w:rPr>
            <w:rStyle w:val="Hyperkobling"/>
            <w:noProof/>
          </w:rPr>
          <w:t>4</w:t>
        </w:r>
        <w:r w:rsidR="00221E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21E4F" w:rsidRPr="000A4719">
          <w:rPr>
            <w:rStyle w:val="Hyperkobling"/>
            <w:noProof/>
          </w:rPr>
          <w:t>Dimensjonerende data</w:t>
        </w:r>
        <w:r w:rsidR="00221E4F">
          <w:rPr>
            <w:noProof/>
            <w:webHidden/>
          </w:rPr>
          <w:tab/>
        </w:r>
        <w:r w:rsidR="002E60A8">
          <w:rPr>
            <w:noProof/>
            <w:webHidden/>
          </w:rPr>
          <w:fldChar w:fldCharType="begin"/>
        </w:r>
        <w:r w:rsidR="00221E4F">
          <w:rPr>
            <w:noProof/>
            <w:webHidden/>
          </w:rPr>
          <w:instrText xml:space="preserve"> PAGEREF _Toc279144504 \h </w:instrText>
        </w:r>
        <w:r w:rsidR="002E60A8">
          <w:rPr>
            <w:noProof/>
            <w:webHidden/>
          </w:rPr>
        </w:r>
        <w:r w:rsidR="002E60A8">
          <w:rPr>
            <w:noProof/>
            <w:webHidden/>
          </w:rPr>
          <w:fldChar w:fldCharType="separate"/>
        </w:r>
        <w:r w:rsidR="00221E4F">
          <w:rPr>
            <w:noProof/>
            <w:webHidden/>
          </w:rPr>
          <w:t>5</w:t>
        </w:r>
        <w:r w:rsidR="002E60A8">
          <w:rPr>
            <w:noProof/>
            <w:webHidden/>
          </w:rPr>
          <w:fldChar w:fldCharType="end"/>
        </w:r>
      </w:hyperlink>
    </w:p>
    <w:p w:rsidR="00221E4F" w:rsidRDefault="00033300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79144505" w:history="1">
        <w:r w:rsidR="00221E4F" w:rsidRPr="000A4719">
          <w:rPr>
            <w:rStyle w:val="Hyperkobling"/>
            <w:noProof/>
          </w:rPr>
          <w:t>4.1</w:t>
        </w:r>
        <w:r w:rsidR="00221E4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21E4F" w:rsidRPr="000A4719">
          <w:rPr>
            <w:rStyle w:val="Hyperkobling"/>
            <w:noProof/>
          </w:rPr>
          <w:t>Primærnett-(</w:t>
        </w:r>
        <w:r w:rsidR="00E64421">
          <w:rPr>
            <w:rStyle w:val="Hyperkobling"/>
            <w:noProof/>
          </w:rPr>
          <w:t>VV</w:t>
        </w:r>
        <w:r w:rsidR="00221E4F" w:rsidRPr="000A4719">
          <w:rPr>
            <w:rStyle w:val="Hyperkobling"/>
            <w:noProof/>
          </w:rPr>
          <w:t xml:space="preserve"> ansvar)</w:t>
        </w:r>
        <w:r w:rsidR="00221E4F">
          <w:rPr>
            <w:noProof/>
            <w:webHidden/>
          </w:rPr>
          <w:tab/>
        </w:r>
        <w:r w:rsidR="002E60A8">
          <w:rPr>
            <w:noProof/>
            <w:webHidden/>
          </w:rPr>
          <w:fldChar w:fldCharType="begin"/>
        </w:r>
        <w:r w:rsidR="00221E4F">
          <w:rPr>
            <w:noProof/>
            <w:webHidden/>
          </w:rPr>
          <w:instrText xml:space="preserve"> PAGEREF _Toc279144505 \h </w:instrText>
        </w:r>
        <w:r w:rsidR="002E60A8">
          <w:rPr>
            <w:noProof/>
            <w:webHidden/>
          </w:rPr>
        </w:r>
        <w:r w:rsidR="002E60A8">
          <w:rPr>
            <w:noProof/>
            <w:webHidden/>
          </w:rPr>
          <w:fldChar w:fldCharType="separate"/>
        </w:r>
        <w:r w:rsidR="00221E4F">
          <w:rPr>
            <w:noProof/>
            <w:webHidden/>
          </w:rPr>
          <w:t>5</w:t>
        </w:r>
        <w:r w:rsidR="002E60A8">
          <w:rPr>
            <w:noProof/>
            <w:webHidden/>
          </w:rPr>
          <w:fldChar w:fldCharType="end"/>
        </w:r>
      </w:hyperlink>
    </w:p>
    <w:p w:rsidR="00221E4F" w:rsidRDefault="00033300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79144506" w:history="1">
        <w:r w:rsidR="00221E4F" w:rsidRPr="000A4719">
          <w:rPr>
            <w:rStyle w:val="Hyperkobling"/>
            <w:noProof/>
          </w:rPr>
          <w:t>4.2</w:t>
        </w:r>
        <w:r w:rsidR="00221E4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21E4F" w:rsidRPr="000A4719">
          <w:rPr>
            <w:rStyle w:val="Hyperkobling"/>
            <w:noProof/>
          </w:rPr>
          <w:t>Sekundærnett - Kundens (byggeier) ansvar</w:t>
        </w:r>
        <w:r w:rsidR="00221E4F">
          <w:rPr>
            <w:noProof/>
            <w:webHidden/>
          </w:rPr>
          <w:tab/>
        </w:r>
        <w:r w:rsidR="002E60A8">
          <w:rPr>
            <w:noProof/>
            <w:webHidden/>
          </w:rPr>
          <w:fldChar w:fldCharType="begin"/>
        </w:r>
        <w:r w:rsidR="00221E4F">
          <w:rPr>
            <w:noProof/>
            <w:webHidden/>
          </w:rPr>
          <w:instrText xml:space="preserve"> PAGEREF _Toc279144506 \h </w:instrText>
        </w:r>
        <w:r w:rsidR="002E60A8">
          <w:rPr>
            <w:noProof/>
            <w:webHidden/>
          </w:rPr>
        </w:r>
        <w:r w:rsidR="002E60A8">
          <w:rPr>
            <w:noProof/>
            <w:webHidden/>
          </w:rPr>
          <w:fldChar w:fldCharType="separate"/>
        </w:r>
        <w:r w:rsidR="00221E4F">
          <w:rPr>
            <w:noProof/>
            <w:webHidden/>
          </w:rPr>
          <w:t>5</w:t>
        </w:r>
        <w:r w:rsidR="002E60A8">
          <w:rPr>
            <w:noProof/>
            <w:webHidden/>
          </w:rPr>
          <w:fldChar w:fldCharType="end"/>
        </w:r>
      </w:hyperlink>
    </w:p>
    <w:p w:rsidR="00221E4F" w:rsidRDefault="00033300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79144507" w:history="1">
        <w:r w:rsidR="00221E4F" w:rsidRPr="000A4719">
          <w:rPr>
            <w:rStyle w:val="Hyperkobling"/>
            <w:noProof/>
          </w:rPr>
          <w:t>4.2.1</w:t>
        </w:r>
        <w:r w:rsidR="00221E4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21E4F" w:rsidRPr="000A4719">
          <w:rPr>
            <w:rStyle w:val="Hyperkobling"/>
            <w:noProof/>
          </w:rPr>
          <w:t>Generelle betingelser for tilkobling</w:t>
        </w:r>
        <w:r w:rsidR="00221E4F">
          <w:rPr>
            <w:noProof/>
            <w:webHidden/>
          </w:rPr>
          <w:tab/>
        </w:r>
        <w:r w:rsidR="002E60A8">
          <w:rPr>
            <w:noProof/>
            <w:webHidden/>
          </w:rPr>
          <w:fldChar w:fldCharType="begin"/>
        </w:r>
        <w:r w:rsidR="00221E4F">
          <w:rPr>
            <w:noProof/>
            <w:webHidden/>
          </w:rPr>
          <w:instrText xml:space="preserve"> PAGEREF _Toc279144507 \h </w:instrText>
        </w:r>
        <w:r w:rsidR="002E60A8">
          <w:rPr>
            <w:noProof/>
            <w:webHidden/>
          </w:rPr>
        </w:r>
        <w:r w:rsidR="002E60A8">
          <w:rPr>
            <w:noProof/>
            <w:webHidden/>
          </w:rPr>
          <w:fldChar w:fldCharType="separate"/>
        </w:r>
        <w:r w:rsidR="00221E4F">
          <w:rPr>
            <w:noProof/>
            <w:webHidden/>
          </w:rPr>
          <w:t>5</w:t>
        </w:r>
        <w:r w:rsidR="002E60A8">
          <w:rPr>
            <w:noProof/>
            <w:webHidden/>
          </w:rPr>
          <w:fldChar w:fldCharType="end"/>
        </w:r>
      </w:hyperlink>
    </w:p>
    <w:p w:rsidR="00221E4F" w:rsidRDefault="00033300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79144508" w:history="1">
        <w:r w:rsidR="00221E4F" w:rsidRPr="000A4719">
          <w:rPr>
            <w:rStyle w:val="Hyperkobling"/>
            <w:noProof/>
          </w:rPr>
          <w:t>5</w:t>
        </w:r>
        <w:r w:rsidR="00221E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21E4F" w:rsidRPr="000A4719">
          <w:rPr>
            <w:rStyle w:val="Hyperkobling"/>
            <w:noProof/>
          </w:rPr>
          <w:t>Krav til rom for kundesentral</w:t>
        </w:r>
        <w:r w:rsidR="00221E4F">
          <w:rPr>
            <w:noProof/>
            <w:webHidden/>
          </w:rPr>
          <w:tab/>
        </w:r>
        <w:r w:rsidR="002E60A8">
          <w:rPr>
            <w:noProof/>
            <w:webHidden/>
          </w:rPr>
          <w:fldChar w:fldCharType="begin"/>
        </w:r>
        <w:r w:rsidR="00221E4F">
          <w:rPr>
            <w:noProof/>
            <w:webHidden/>
          </w:rPr>
          <w:instrText xml:space="preserve"> PAGEREF _Toc279144508 \h </w:instrText>
        </w:r>
        <w:r w:rsidR="002E60A8">
          <w:rPr>
            <w:noProof/>
            <w:webHidden/>
          </w:rPr>
        </w:r>
        <w:r w:rsidR="002E60A8">
          <w:rPr>
            <w:noProof/>
            <w:webHidden/>
          </w:rPr>
          <w:fldChar w:fldCharType="separate"/>
        </w:r>
        <w:r w:rsidR="00221E4F">
          <w:rPr>
            <w:noProof/>
            <w:webHidden/>
          </w:rPr>
          <w:t>6</w:t>
        </w:r>
        <w:r w:rsidR="002E60A8">
          <w:rPr>
            <w:noProof/>
            <w:webHidden/>
          </w:rPr>
          <w:fldChar w:fldCharType="end"/>
        </w:r>
      </w:hyperlink>
    </w:p>
    <w:p w:rsidR="00221E4F" w:rsidRDefault="00033300">
      <w:pPr>
        <w:pStyle w:val="INN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79144509" w:history="1">
        <w:r w:rsidR="00221E4F" w:rsidRPr="000A4719">
          <w:rPr>
            <w:rStyle w:val="Hyperkobling"/>
            <w:noProof/>
          </w:rPr>
          <w:t>5.1</w:t>
        </w:r>
        <w:r w:rsidR="00221E4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21E4F" w:rsidRPr="000A4719">
          <w:rPr>
            <w:rStyle w:val="Hyperkobling"/>
            <w:noProof/>
          </w:rPr>
          <w:t>Generelt</w:t>
        </w:r>
        <w:r w:rsidR="00221E4F">
          <w:rPr>
            <w:noProof/>
            <w:webHidden/>
          </w:rPr>
          <w:tab/>
        </w:r>
        <w:r w:rsidR="002E60A8">
          <w:rPr>
            <w:noProof/>
            <w:webHidden/>
          </w:rPr>
          <w:fldChar w:fldCharType="begin"/>
        </w:r>
        <w:r w:rsidR="00221E4F">
          <w:rPr>
            <w:noProof/>
            <w:webHidden/>
          </w:rPr>
          <w:instrText xml:space="preserve"> PAGEREF _Toc279144509 \h </w:instrText>
        </w:r>
        <w:r w:rsidR="002E60A8">
          <w:rPr>
            <w:noProof/>
            <w:webHidden/>
          </w:rPr>
        </w:r>
        <w:r w:rsidR="002E60A8">
          <w:rPr>
            <w:noProof/>
            <w:webHidden/>
          </w:rPr>
          <w:fldChar w:fldCharType="separate"/>
        </w:r>
        <w:r w:rsidR="00221E4F">
          <w:rPr>
            <w:noProof/>
            <w:webHidden/>
          </w:rPr>
          <w:t>6</w:t>
        </w:r>
        <w:r w:rsidR="002E60A8">
          <w:rPr>
            <w:noProof/>
            <w:webHidden/>
          </w:rPr>
          <w:fldChar w:fldCharType="end"/>
        </w:r>
      </w:hyperlink>
    </w:p>
    <w:p w:rsidR="00FC3D26" w:rsidRDefault="002E60A8">
      <w:pPr>
        <w:rPr>
          <w:b/>
          <w:bCs/>
          <w:sz w:val="28"/>
        </w:rPr>
      </w:pPr>
      <w:r>
        <w:rPr>
          <w:b/>
          <w:bCs/>
          <w:sz w:val="28"/>
        </w:rPr>
        <w:fldChar w:fldCharType="end"/>
      </w:r>
    </w:p>
    <w:p w:rsidR="00FC3D26" w:rsidRDefault="00FC3D26">
      <w:pPr>
        <w:ind w:firstLine="240"/>
        <w:rPr>
          <w:b/>
          <w:bCs/>
        </w:rPr>
      </w:pPr>
      <w:bookmarkStart w:id="0" w:name="_Toc55098633"/>
    </w:p>
    <w:p w:rsidR="00FC3D26" w:rsidRDefault="00FC3D26">
      <w:pPr>
        <w:ind w:firstLine="240"/>
        <w:rPr>
          <w:b/>
          <w:bCs/>
        </w:rPr>
      </w:pPr>
    </w:p>
    <w:p w:rsidR="00FC3D26" w:rsidRDefault="00FC3D26">
      <w:r>
        <w:t>.</w:t>
      </w:r>
    </w:p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p w:rsidR="00FC3D26" w:rsidRDefault="00FC3D26"/>
    <w:bookmarkEnd w:id="0"/>
    <w:p w:rsidR="00FC3D26" w:rsidRDefault="00221E4F" w:rsidP="00E64421">
      <w:pPr>
        <w:pStyle w:val="Overskrift1"/>
        <w:numPr>
          <w:ilvl w:val="0"/>
          <w:numId w:val="0"/>
        </w:numPr>
      </w:pPr>
      <w:r>
        <w:br w:type="page"/>
      </w:r>
      <w:bookmarkStart w:id="1" w:name="_Toc279144498"/>
      <w:r w:rsidR="00FC3D26">
        <w:lastRenderedPageBreak/>
        <w:t>Innledning</w:t>
      </w:r>
      <w:bookmarkEnd w:id="1"/>
    </w:p>
    <w:p w:rsidR="00FC3D26" w:rsidRDefault="00FC3D26"/>
    <w:p w:rsidR="00FC3D26" w:rsidRDefault="00FC3D2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Denne tekniske </w:t>
      </w:r>
      <w:proofErr w:type="spellStart"/>
      <w:r>
        <w:rPr>
          <w:rFonts w:ascii="Times New Roman" w:hAnsi="Times New Roman" w:cs="Times New Roman"/>
        </w:rPr>
        <w:t>forskriften</w:t>
      </w:r>
      <w:proofErr w:type="spellEnd"/>
      <w:r>
        <w:rPr>
          <w:rFonts w:ascii="Times New Roman" w:hAnsi="Times New Roman" w:cs="Times New Roman"/>
        </w:rPr>
        <w:t xml:space="preserve"> gjelder bygg på </w:t>
      </w:r>
      <w:proofErr w:type="spellStart"/>
      <w:r>
        <w:rPr>
          <w:rFonts w:ascii="Times New Roman" w:hAnsi="Times New Roman" w:cs="Times New Roman"/>
        </w:rPr>
        <w:t>Hvervenmoen</w:t>
      </w:r>
      <w:proofErr w:type="spellEnd"/>
      <w:r>
        <w:rPr>
          <w:rFonts w:ascii="Times New Roman" w:hAnsi="Times New Roman" w:cs="Times New Roman"/>
        </w:rPr>
        <w:t xml:space="preserve">, hvor </w:t>
      </w:r>
      <w:r w:rsidR="00E64421">
        <w:rPr>
          <w:rFonts w:ascii="Times New Roman" w:hAnsi="Times New Roman" w:cs="Times New Roman"/>
        </w:rPr>
        <w:t>Vardar Varme</w:t>
      </w:r>
      <w:r>
        <w:rPr>
          <w:rFonts w:ascii="Times New Roman" w:hAnsi="Times New Roman" w:cs="Times New Roman"/>
        </w:rPr>
        <w:t xml:space="preserve"> AS (</w:t>
      </w:r>
      <w:r w:rsidR="00E64421">
        <w:rPr>
          <w:rFonts w:ascii="Times New Roman" w:hAnsi="Times New Roman" w:cs="Times New Roman"/>
        </w:rPr>
        <w:t>VV</w:t>
      </w:r>
      <w:r>
        <w:rPr>
          <w:rFonts w:ascii="Times New Roman" w:hAnsi="Times New Roman" w:cs="Times New Roman"/>
        </w:rPr>
        <w:t xml:space="preserve">) står som leverandør av </w:t>
      </w:r>
      <w:r w:rsidR="007F1BD6">
        <w:rPr>
          <w:rFonts w:ascii="Times New Roman" w:hAnsi="Times New Roman" w:cs="Times New Roman"/>
        </w:rPr>
        <w:t>fjernkjøling</w:t>
      </w:r>
      <w:r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</w:rPr>
        <w:t xml:space="preserve">For utdypende informasjon knyttet til juridiske forhold henvises det til </w:t>
      </w:r>
      <w:r>
        <w:rPr>
          <w:rFonts w:ascii="Times New Roman" w:hAnsi="Times New Roman" w:cs="Times New Roman"/>
          <w:color w:val="000000"/>
        </w:rPr>
        <w:t xml:space="preserve">”Fjernvarmeforeningens vilkår for tilknytning og levering av fjernvarme”. </w:t>
      </w:r>
      <w:proofErr w:type="spellStart"/>
      <w:r>
        <w:rPr>
          <w:rFonts w:ascii="Times New Roman" w:hAnsi="Times New Roman" w:cs="Times New Roman"/>
        </w:rPr>
        <w:t>Forskriften</w:t>
      </w:r>
      <w:proofErr w:type="spellEnd"/>
      <w:r>
        <w:rPr>
          <w:rFonts w:ascii="Times New Roman" w:hAnsi="Times New Roman" w:cs="Times New Roman"/>
        </w:rPr>
        <w:t xml:space="preserve"> vil bli endret etter behov. Kunden er selv ansvarlig for at siste versjon rekvireres fra </w:t>
      </w:r>
      <w:r w:rsidR="00E64421">
        <w:rPr>
          <w:rFonts w:ascii="Times New Roman" w:hAnsi="Times New Roman" w:cs="Times New Roman"/>
        </w:rPr>
        <w:t>VV</w:t>
      </w:r>
      <w:r>
        <w:rPr>
          <w:rFonts w:ascii="Times New Roman" w:hAnsi="Times New Roman" w:cs="Times New Roman"/>
        </w:rPr>
        <w:t>, før man gjør endringer.</w:t>
      </w:r>
    </w:p>
    <w:p w:rsidR="00FC3D26" w:rsidRDefault="00FC3D26">
      <w:pPr>
        <w:pStyle w:val="NormalWeb"/>
        <w:numPr>
          <w:ins w:id="2" w:author="ståle" w:date="2005-05-11T15:37:00Z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</w:p>
    <w:p w:rsidR="00FC3D26" w:rsidRDefault="00FC3D26">
      <w:pPr>
        <w:pStyle w:val="Overskrift2"/>
      </w:pPr>
      <w:bookmarkStart w:id="3" w:name="_Toc279144499"/>
      <w:r>
        <w:t>Definisjoner</w:t>
      </w:r>
      <w:bookmarkEnd w:id="3"/>
    </w:p>
    <w:p w:rsidR="00FC3D26" w:rsidRDefault="00FC3D26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FC3D26" w:rsidRDefault="00FC3D26">
      <w:r>
        <w:t>Kjølesentral</w:t>
      </w:r>
      <w:r>
        <w:tab/>
      </w:r>
      <w:r>
        <w:tab/>
        <w:t>Hvor produksjon av kjøling finner sted.</w:t>
      </w:r>
    </w:p>
    <w:p w:rsidR="00FC3D26" w:rsidRDefault="00FC3D26"/>
    <w:p w:rsidR="00FC3D26" w:rsidRDefault="00FC3D26">
      <w:pPr>
        <w:ind w:left="2124" w:hanging="2124"/>
      </w:pPr>
      <w:proofErr w:type="spellStart"/>
      <w:r>
        <w:t>Kundesentral</w:t>
      </w:r>
      <w:proofErr w:type="spellEnd"/>
      <w:r>
        <w:tab/>
        <w:t>Kundesentralen kan inneholde vekslere, reguleringsutstyr og utstyr for ford</w:t>
      </w:r>
      <w:smartTag w:uri="urn:schemas-microsoft-com:office:smarttags" w:element="PersonName">
        <w:r>
          <w:t>eli</w:t>
        </w:r>
      </w:smartTag>
      <w:r>
        <w:t>ng av fjernkjøling til sekundærnettet. Kjølingen overføres fra primærnettet til sekundærnettet via en veksler.</w:t>
      </w:r>
    </w:p>
    <w:p w:rsidR="00FC3D26" w:rsidRDefault="00FC3D26">
      <w:pPr>
        <w:ind w:left="2124" w:hanging="2124"/>
      </w:pPr>
      <w:r>
        <w:tab/>
      </w:r>
      <w:r>
        <w:rPr>
          <w:b/>
          <w:bCs/>
        </w:rPr>
        <w:t>(</w:t>
      </w:r>
      <w:r>
        <w:t>Grensesnitt mellom primærnettet og kundens (byggeiers) kjøleanlegg</w:t>
      </w:r>
      <w:r>
        <w:rPr>
          <w:b/>
          <w:bCs/>
        </w:rPr>
        <w:t xml:space="preserve">) </w:t>
      </w:r>
    </w:p>
    <w:p w:rsidR="00FC3D26" w:rsidRDefault="00FC3D26">
      <w:pPr>
        <w:ind w:left="2124" w:hanging="2124"/>
      </w:pPr>
    </w:p>
    <w:p w:rsidR="00FC3D26" w:rsidRDefault="00FC3D26">
      <w:pPr>
        <w:ind w:left="2124" w:hanging="2124"/>
      </w:pPr>
      <w:r>
        <w:t>Veksler</w:t>
      </w:r>
      <w:r>
        <w:tab/>
        <w:t>Enhet hvor kjøling overføres mellom to medier uten direkte kontakt.</w:t>
      </w:r>
      <w:r>
        <w:tab/>
      </w:r>
    </w:p>
    <w:p w:rsidR="00FC3D26" w:rsidRDefault="00FC3D26">
      <w:pPr>
        <w:ind w:left="2124" w:hanging="2124"/>
      </w:pPr>
      <w:r>
        <w:t xml:space="preserve">Primærnett </w:t>
      </w:r>
      <w:r>
        <w:tab/>
        <w:t>Består av rørledningsnett for transport av kaldtvann fra k</w:t>
      </w:r>
      <w:r w:rsidR="007F1BD6">
        <w:t>jøle</w:t>
      </w:r>
      <w:r>
        <w:t xml:space="preserve">sentral til anviste </w:t>
      </w:r>
      <w:r w:rsidR="007F1BD6">
        <w:t>ventiler</w:t>
      </w:r>
      <w:r>
        <w:t xml:space="preserve"> hos kunden. Rørene graves ned i bakken (tur og returrør)</w:t>
      </w:r>
    </w:p>
    <w:p w:rsidR="00FC3D26" w:rsidRDefault="00FC3D26"/>
    <w:p w:rsidR="00FC3D26" w:rsidRDefault="00FC3D26">
      <w:pPr>
        <w:ind w:left="2124" w:hanging="2124"/>
      </w:pPr>
      <w:r>
        <w:t>Sekundærnett</w:t>
      </w:r>
      <w:r>
        <w:tab/>
        <w:t>Rørledningsnett for ford</w:t>
      </w:r>
      <w:smartTag w:uri="urn:schemas-microsoft-com:office:smarttags" w:element="PersonName">
        <w:r>
          <w:t>eli</w:t>
        </w:r>
      </w:smartTag>
      <w:r>
        <w:t xml:space="preserve">ng av kjøling fra </w:t>
      </w:r>
      <w:proofErr w:type="spellStart"/>
      <w:r>
        <w:t>kundesentral</w:t>
      </w:r>
      <w:proofErr w:type="spellEnd"/>
      <w:r>
        <w:t>. Dette er  kundens kjøleanlegg.</w:t>
      </w:r>
    </w:p>
    <w:p w:rsidR="00FC3D26" w:rsidRDefault="00FC3D26">
      <w:pPr>
        <w:ind w:left="2124" w:hanging="2124"/>
      </w:pPr>
    </w:p>
    <w:p w:rsidR="00FC3D26" w:rsidRDefault="00FC3D26">
      <w:pPr>
        <w:pStyle w:val="Overskrift1"/>
      </w:pPr>
      <w:bookmarkStart w:id="4" w:name="_Toc279144500"/>
      <w:r>
        <w:t>Bestilling</w:t>
      </w:r>
      <w:bookmarkEnd w:id="4"/>
    </w:p>
    <w:p w:rsidR="00FC3D26" w:rsidRDefault="00FC3D26">
      <w:r>
        <w:t xml:space="preserve">Byggeier bestiller fjernkjøling ved å fylle ut bestillingsskjema for fjernkjøling og sende dette til </w:t>
      </w:r>
      <w:r w:rsidR="00E64421">
        <w:t>VV</w:t>
      </w:r>
      <w:r>
        <w:t xml:space="preserve">. </w:t>
      </w:r>
    </w:p>
    <w:p w:rsidR="00FC3D26" w:rsidRDefault="00FC3D26"/>
    <w:p w:rsidR="00FC3D26" w:rsidRDefault="00FC3D26">
      <w:r>
        <w:t xml:space="preserve">Skjema bestilles fra </w:t>
      </w:r>
      <w:r w:rsidR="00E64421">
        <w:t>VV</w:t>
      </w:r>
      <w:r>
        <w:t xml:space="preserve"> på </w:t>
      </w:r>
      <w:proofErr w:type="gramStart"/>
      <w:r>
        <w:t xml:space="preserve">telefon </w:t>
      </w:r>
      <w:r w:rsidR="007F1BD6">
        <w:t>31093109</w:t>
      </w:r>
      <w:proofErr w:type="gramEnd"/>
      <w:r>
        <w:t xml:space="preserve">, eller via internett  </w:t>
      </w:r>
      <w:hyperlink r:id="rId8" w:history="1">
        <w:r w:rsidR="00525198" w:rsidRPr="00DF0872">
          <w:rPr>
            <w:rStyle w:val="Hyperkobling"/>
          </w:rPr>
          <w:t>www.vardar.no</w:t>
        </w:r>
      </w:hyperlink>
    </w:p>
    <w:p w:rsidR="00FC3D26" w:rsidRDefault="00FC3D26"/>
    <w:p w:rsidR="00FC3D26" w:rsidRDefault="00FC3D26">
      <w:r>
        <w:t xml:space="preserve">Kunden (byggeier) skal oversende beskrivelse/tegninger av sitt kjøleanlegg til </w:t>
      </w:r>
      <w:r w:rsidR="00E64421">
        <w:t>VV</w:t>
      </w:r>
      <w:r>
        <w:t xml:space="preserve"> så tidlig som mulig, og senest innen </w:t>
      </w:r>
      <w:r>
        <w:rPr>
          <w:u w:val="single"/>
        </w:rPr>
        <w:t xml:space="preserve">5 </w:t>
      </w:r>
      <w:proofErr w:type="spellStart"/>
      <w:r>
        <w:rPr>
          <w:u w:val="single"/>
        </w:rPr>
        <w:t>mnd</w:t>
      </w:r>
      <w:proofErr w:type="spellEnd"/>
      <w:r>
        <w:t xml:space="preserve"> før ønsket kjøleleveranse av hensyn til prosjektering og planlegging.  Byggeier har fullt ansvar for at kjøleanlegget </w:t>
      </w:r>
      <w:proofErr w:type="spellStart"/>
      <w:r>
        <w:t>tilfredstiller</w:t>
      </w:r>
      <w:proofErr w:type="spellEnd"/>
      <w:r>
        <w:t xml:space="preserve"> </w:t>
      </w:r>
      <w:r w:rsidR="00E64421">
        <w:t>VV</w:t>
      </w:r>
      <w:r>
        <w:t xml:space="preserve"> sine krav, samt fungerer og bygges i henhold til gjeldende forskrifter og regler. </w:t>
      </w:r>
      <w:r w:rsidR="00E64421">
        <w:t>VV</w:t>
      </w:r>
      <w:r>
        <w:t xml:space="preserve"> tar stilling til om kjøling kan leveres til ønsket tidspunkt i hvert enkelt tilfelle.</w:t>
      </w:r>
    </w:p>
    <w:p w:rsidR="00FC3D26" w:rsidRDefault="00FC3D26"/>
    <w:p w:rsidR="00FC3D26" w:rsidRDefault="00FC3D26"/>
    <w:p w:rsidR="00FC3D26" w:rsidRDefault="00FC3D26"/>
    <w:p w:rsidR="00FC3D26" w:rsidRDefault="00DD7D4E">
      <w:pPr>
        <w:pStyle w:val="Overskrift1"/>
      </w:pPr>
      <w:r>
        <w:br w:type="page"/>
      </w:r>
      <w:bookmarkStart w:id="5" w:name="_Toc279144501"/>
      <w:r w:rsidR="00FC3D26">
        <w:lastRenderedPageBreak/>
        <w:t>Grensesnitt/Ansvarsgrenser</w:t>
      </w:r>
      <w:bookmarkEnd w:id="5"/>
    </w:p>
    <w:p w:rsidR="00FC3D26" w:rsidRDefault="00E64421">
      <w:r>
        <w:t>VV</w:t>
      </w:r>
      <w:r w:rsidR="00FC3D26">
        <w:t xml:space="preserve"> framfører fjernkjølingsnettet til innsiden av kundens vegg uten kostnad for kunden.  Etter nærmere avtale med byggeier kan det likevel fastsettes et engangsbeløp, såkalt anleggsbidrag ved tilknytning eller ved senere kapasitetsøkning. I samråd med grunneier bestemmes trase for fjernkjølenettet.</w:t>
      </w:r>
    </w:p>
    <w:p w:rsidR="00FC3D26" w:rsidRDefault="00FC3D26"/>
    <w:p w:rsidR="00FC3D26" w:rsidRDefault="00FC3D26">
      <w:pPr>
        <w:pStyle w:val="Brdtekst"/>
        <w:rPr>
          <w:color w:val="000000"/>
        </w:rPr>
      </w:pPr>
      <w:r>
        <w:rPr>
          <w:color w:val="000000"/>
        </w:rPr>
        <w:t xml:space="preserve">Grensesnittet mellom </w:t>
      </w:r>
      <w:r w:rsidR="00E64421">
        <w:rPr>
          <w:color w:val="000000"/>
        </w:rPr>
        <w:t>VV</w:t>
      </w:r>
      <w:r>
        <w:rPr>
          <w:color w:val="000000"/>
        </w:rPr>
        <w:t xml:space="preserve"> og byggeier definerer ansvar for både prosjektering, anskaffelse av utstyr, eierforhold, drift og vedlikehold. </w:t>
      </w:r>
      <w:r w:rsidR="00E64421">
        <w:rPr>
          <w:color w:val="000000"/>
        </w:rPr>
        <w:t>VV</w:t>
      </w:r>
      <w:r>
        <w:rPr>
          <w:color w:val="000000"/>
        </w:rPr>
        <w:t xml:space="preserve"> har ansvar for prosjektering, bygging, drift og vedlikehold av fjernkjølenett, og målearrangement for tur/retur.  </w:t>
      </w:r>
    </w:p>
    <w:p w:rsidR="00FC3D26" w:rsidRDefault="00FC3D26">
      <w:pPr>
        <w:pStyle w:val="Brdtekst"/>
        <w:rPr>
          <w:color w:val="000000"/>
        </w:rPr>
      </w:pPr>
    </w:p>
    <w:p w:rsidR="00FC3D26" w:rsidRDefault="00FC3D26">
      <w:pPr>
        <w:pStyle w:val="Brdtekst"/>
        <w:rPr>
          <w:b/>
          <w:bCs/>
          <w:color w:val="auto"/>
        </w:rPr>
      </w:pPr>
      <w:r>
        <w:rPr>
          <w:color w:val="000000"/>
        </w:rPr>
        <w:t xml:space="preserve">For å måle forbruk av energi hos byggeier måles vannstrømmen og differansen mellom tur- og returtemperatur i primærnettet. </w:t>
      </w:r>
      <w:bookmarkStart w:id="6" w:name="_Toc55098647"/>
      <w:r w:rsidR="00E64421">
        <w:rPr>
          <w:color w:val="000000"/>
        </w:rPr>
        <w:t>VV</w:t>
      </w:r>
      <w:r>
        <w:rPr>
          <w:color w:val="000000"/>
        </w:rPr>
        <w:t xml:space="preserve"> har ansvar for drift og vedlikehold av energimåler</w:t>
      </w:r>
      <w:bookmarkEnd w:id="6"/>
      <w:r>
        <w:rPr>
          <w:color w:val="000000"/>
        </w:rPr>
        <w:t xml:space="preserve">. </w:t>
      </w:r>
    </w:p>
    <w:p w:rsidR="00FC3D26" w:rsidRDefault="00FC3D26"/>
    <w:p w:rsidR="00FC3D26" w:rsidRDefault="00FC3D26">
      <w:r>
        <w:t xml:space="preserve">Byggeier eier og drifter kjøleanlegg med tilhørende rørnett, evt. veksler, og sørger selv for, og bekoster, forskriftsmessig tilkopling av egne installasjoner til tilknytningspunkt. Rom for </w:t>
      </w:r>
      <w:proofErr w:type="spellStart"/>
      <w:r>
        <w:t>kundesentral</w:t>
      </w:r>
      <w:proofErr w:type="spellEnd"/>
      <w:r>
        <w:t xml:space="preserve"> prosjekteres, anskaffes, eies, driftes og vedlikeholdes av byggeier dersom ikke annen avtale er inngått med </w:t>
      </w:r>
      <w:r w:rsidR="00E64421">
        <w:t>VV</w:t>
      </w:r>
      <w:r>
        <w:t>.</w:t>
      </w:r>
    </w:p>
    <w:p w:rsidR="00FC3D26" w:rsidRDefault="00FC3D26"/>
    <w:p w:rsidR="00FC3D26" w:rsidRDefault="00FC3D26">
      <w:r>
        <w:t xml:space="preserve">Grensesnittet mellom fjernkjøleleverandør og kunden settes på stusser etter ventil og energimåler på primærsiden på innsiden av vegg hos kunden.  </w:t>
      </w:r>
    </w:p>
    <w:p w:rsidR="00FC3D26" w:rsidRDefault="00FC3D26"/>
    <w:p w:rsidR="00FC3D26" w:rsidRDefault="00FC3D26">
      <w:r>
        <w:t xml:space="preserve">Byggeier skal oversende beskrivelser/tegninger av sitt anlegg til </w:t>
      </w:r>
      <w:r w:rsidR="00E64421">
        <w:t>VV</w:t>
      </w:r>
      <w:r>
        <w:t>. Byggeier har ansvar for at kjøleanlegget prosjekteres, bygges og driftes slik at kravet til temperaturdifferanse og trykkfall mellom tur- og returvann i kjøleanlegget oppfylles.</w:t>
      </w:r>
    </w:p>
    <w:p w:rsidR="00FC3D26" w:rsidRDefault="00FC3D26"/>
    <w:p w:rsidR="00FC3D26" w:rsidRDefault="00FC3D26">
      <w:r>
        <w:t>Dersom ikke spesielle forhold tilsier noe annet vil det være ønsk</w:t>
      </w:r>
      <w:smartTag w:uri="urn:schemas-microsoft-com:office:smarttags" w:element="PersonName">
        <w:r>
          <w:t>eli</w:t>
        </w:r>
      </w:smartTag>
      <w:r>
        <w:t>g med en direkte tilkobling.</w:t>
      </w:r>
    </w:p>
    <w:p w:rsidR="00FC3D26" w:rsidRDefault="00FC3D26"/>
    <w:p w:rsidR="00FC3D26" w:rsidRDefault="00FC3D26">
      <w:pPr>
        <w:rPr>
          <w:color w:val="000000"/>
        </w:rPr>
      </w:pPr>
      <w:r>
        <w:rPr>
          <w:color w:val="000000"/>
        </w:rPr>
        <w:t xml:space="preserve">Systemskjema som viser valgt teknisk løsning skal være godkjent av </w:t>
      </w:r>
      <w:r w:rsidR="00E64421">
        <w:rPr>
          <w:color w:val="000000"/>
        </w:rPr>
        <w:t>VV</w:t>
      </w:r>
      <w:r>
        <w:rPr>
          <w:color w:val="000000"/>
        </w:rPr>
        <w:t xml:space="preserve"> før tilkobling.</w:t>
      </w:r>
    </w:p>
    <w:p w:rsidR="00FC3D26" w:rsidRDefault="00FC3D26">
      <w:pPr>
        <w:rPr>
          <w:color w:val="000000"/>
        </w:rPr>
      </w:pPr>
    </w:p>
    <w:p w:rsidR="00FC3D26" w:rsidRDefault="00DD7D4E">
      <w:pPr>
        <w:pStyle w:val="Overskrift2"/>
      </w:pPr>
      <w:r>
        <w:br w:type="page"/>
      </w:r>
      <w:bookmarkStart w:id="7" w:name="_Toc279144502"/>
      <w:r w:rsidR="00FC3D26">
        <w:lastRenderedPageBreak/>
        <w:t>Direkte tilkobling</w:t>
      </w:r>
      <w:bookmarkEnd w:id="7"/>
    </w:p>
    <w:p w:rsidR="00FC3D26" w:rsidRDefault="00B00774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701040</wp:posOffset>
            </wp:positionV>
            <wp:extent cx="4805680" cy="2639060"/>
            <wp:effectExtent l="19050" t="0" r="0" b="0"/>
            <wp:wrapTopAndBottom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63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D26">
        <w:t xml:space="preserve">I en direkte tilkobling vil vannet fra </w:t>
      </w:r>
      <w:proofErr w:type="spellStart"/>
      <w:r w:rsidR="00E64421">
        <w:t>VV</w:t>
      </w:r>
      <w:r w:rsidR="00FC3D26">
        <w:t>’s</w:t>
      </w:r>
      <w:proofErr w:type="spellEnd"/>
      <w:r w:rsidR="00FC3D26">
        <w:t xml:space="preserve"> primærnett sirkulere i det lokale sekundærnettet hos kunden. Figur 3.1 viser prinsippskisse for direkte tilkobling med grensesnittet mellom </w:t>
      </w:r>
      <w:r w:rsidR="00E64421">
        <w:t>VV</w:t>
      </w:r>
      <w:r w:rsidR="00FC3D26">
        <w:t xml:space="preserve"> og kunde.</w:t>
      </w:r>
    </w:p>
    <w:p w:rsidR="00FC3D26" w:rsidRDefault="00FC3D26">
      <w:pPr>
        <w:rPr>
          <w:color w:val="FF0000"/>
        </w:rPr>
      </w:pPr>
      <w:r>
        <w:rPr>
          <w:b/>
          <w:bCs/>
        </w:rPr>
        <w:t xml:space="preserve">Figur </w:t>
      </w:r>
      <w:r w:rsidR="002E60A8">
        <w:rPr>
          <w:b/>
          <w:bCs/>
          <w:lang w:val="de-DE"/>
        </w:rPr>
        <w:fldChar w:fldCharType="begin"/>
      </w:r>
      <w:r>
        <w:rPr>
          <w:b/>
          <w:bCs/>
        </w:rPr>
        <w:instrText xml:space="preserve"> STYLEREF 1 \s </w:instrText>
      </w:r>
      <w:r w:rsidR="002E60A8">
        <w:rPr>
          <w:b/>
          <w:bCs/>
          <w:lang w:val="de-DE"/>
        </w:rPr>
        <w:fldChar w:fldCharType="separate"/>
      </w:r>
      <w:r w:rsidR="007F1BD6">
        <w:rPr>
          <w:b/>
          <w:bCs/>
          <w:noProof/>
        </w:rPr>
        <w:t>3</w:t>
      </w:r>
      <w:r w:rsidR="002E60A8">
        <w:rPr>
          <w:b/>
          <w:bCs/>
          <w:lang w:val="de-DE"/>
        </w:rPr>
        <w:fldChar w:fldCharType="end"/>
      </w:r>
      <w:r>
        <w:rPr>
          <w:b/>
          <w:bCs/>
        </w:rPr>
        <w:noBreakHyphen/>
      </w:r>
      <w:r w:rsidR="002E60A8">
        <w:rPr>
          <w:b/>
          <w:bCs/>
          <w:lang w:val="de-DE"/>
        </w:rPr>
        <w:fldChar w:fldCharType="begin"/>
      </w:r>
      <w:r>
        <w:rPr>
          <w:b/>
          <w:bCs/>
        </w:rPr>
        <w:instrText xml:space="preserve"> SEQ Figur \* ARABIC \s 1 </w:instrText>
      </w:r>
      <w:r w:rsidR="002E60A8">
        <w:rPr>
          <w:b/>
          <w:bCs/>
          <w:lang w:val="de-DE"/>
        </w:rPr>
        <w:fldChar w:fldCharType="separate"/>
      </w:r>
      <w:r w:rsidR="007F1BD6">
        <w:rPr>
          <w:b/>
          <w:bCs/>
          <w:noProof/>
        </w:rPr>
        <w:t>1</w:t>
      </w:r>
      <w:r w:rsidR="002E60A8">
        <w:rPr>
          <w:b/>
          <w:bCs/>
          <w:lang w:val="de-DE"/>
        </w:rPr>
        <w:fldChar w:fldCharType="end"/>
      </w:r>
      <w:r>
        <w:rPr>
          <w:b/>
          <w:bCs/>
        </w:rPr>
        <w:t xml:space="preserve"> Direkte tilkobling med grensesnitt mellom </w:t>
      </w:r>
      <w:r w:rsidR="00E64421">
        <w:rPr>
          <w:b/>
          <w:bCs/>
        </w:rPr>
        <w:t>VV</w:t>
      </w:r>
      <w:r>
        <w:rPr>
          <w:b/>
          <w:bCs/>
        </w:rPr>
        <w:t xml:space="preserve"> og kunde</w:t>
      </w:r>
    </w:p>
    <w:p w:rsidR="00FC3D26" w:rsidRDefault="00FC3D26">
      <w:pPr>
        <w:pStyle w:val="Overskrift2"/>
      </w:pPr>
      <w:bookmarkStart w:id="8" w:name="_Toc279144503"/>
      <w:r>
        <w:t>Indirekte tilkobling</w:t>
      </w:r>
      <w:bookmarkEnd w:id="8"/>
    </w:p>
    <w:p w:rsidR="00DD7D4E" w:rsidRDefault="00FC3D26">
      <w:r>
        <w:t xml:space="preserve">Dersom </w:t>
      </w:r>
      <w:r w:rsidR="00E64421">
        <w:t>VV</w:t>
      </w:r>
      <w:r>
        <w:t xml:space="preserve"> avdekker trykkforskjeller eller andre spesielle forhold (behov for kjemikalier i vannet, forurenset vann </w:t>
      </w:r>
      <w:proofErr w:type="spellStart"/>
      <w:r>
        <w:t>etc</w:t>
      </w:r>
      <w:proofErr w:type="spellEnd"/>
      <w:r>
        <w:t xml:space="preserve">) i sekundærnettet, skal det bygges med en indirekte tilkobling. En indirekte tilkobling har en veksler mellom </w:t>
      </w:r>
      <w:proofErr w:type="spellStart"/>
      <w:r w:rsidR="00E64421">
        <w:t>VV</w:t>
      </w:r>
      <w:r>
        <w:t>’s</w:t>
      </w:r>
      <w:proofErr w:type="spellEnd"/>
      <w:r>
        <w:t xml:space="preserve"> primærnett og kundens sekundærnett, slik at vannet mellom de to rørsystemene er fysisk atskilt. Figur 3.2 viser prinsippskisse for indirekte tilkobling med grensesnittet mellom </w:t>
      </w:r>
      <w:r w:rsidR="00E64421">
        <w:t>VV</w:t>
      </w:r>
      <w:r>
        <w:t xml:space="preserve"> og kunde.</w:t>
      </w:r>
    </w:p>
    <w:p w:rsidR="00FC3D26" w:rsidRDefault="00FC3D26">
      <w:r>
        <w:t>Ved indirekte tilkobling må kunden betale for kostnadene med veksleren.</w:t>
      </w:r>
    </w:p>
    <w:p w:rsidR="00FC3D26" w:rsidRDefault="00B0077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4443730" cy="2629535"/>
            <wp:effectExtent l="19050" t="0" r="0" b="0"/>
            <wp:wrapTopAndBottom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262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D26" w:rsidRDefault="00FC3D26">
      <w:pPr>
        <w:rPr>
          <w:b/>
          <w:bCs/>
        </w:rPr>
      </w:pPr>
      <w:r>
        <w:rPr>
          <w:b/>
          <w:bCs/>
        </w:rPr>
        <w:t xml:space="preserve">Figur 3-2 Indirekte tilkobling med grensesnitt mellom </w:t>
      </w:r>
      <w:r w:rsidR="00E64421">
        <w:rPr>
          <w:b/>
          <w:bCs/>
        </w:rPr>
        <w:t>VV</w:t>
      </w:r>
      <w:r>
        <w:rPr>
          <w:b/>
          <w:bCs/>
        </w:rPr>
        <w:t xml:space="preserve"> og kunde.</w:t>
      </w:r>
    </w:p>
    <w:p w:rsidR="00FC3D26" w:rsidRDefault="00FC3D26">
      <w:pPr>
        <w:pStyle w:val="Overskrift1"/>
        <w:rPr>
          <w:rFonts w:cs="Times New Roman"/>
        </w:rPr>
      </w:pPr>
      <w:bookmarkStart w:id="9" w:name="_Toc279144504"/>
      <w:r>
        <w:lastRenderedPageBreak/>
        <w:t>Dimensjonerende data</w:t>
      </w:r>
      <w:bookmarkEnd w:id="9"/>
    </w:p>
    <w:p w:rsidR="00FC3D26" w:rsidRDefault="00FC3D26">
      <w:pPr>
        <w:pStyle w:val="Overskrift2"/>
      </w:pPr>
      <w:bookmarkStart w:id="10" w:name="_Toc279144505"/>
      <w:r>
        <w:t>Primærnett-(</w:t>
      </w:r>
      <w:r w:rsidR="00E64421">
        <w:t>VV</w:t>
      </w:r>
      <w:r>
        <w:t xml:space="preserve"> ansvar)</w:t>
      </w:r>
      <w:bookmarkEnd w:id="10"/>
    </w:p>
    <w:p w:rsidR="00FC3D26" w:rsidRDefault="00FC3D26">
      <w:r>
        <w:t xml:space="preserve">Vannet i fjernkjølenettet vil ha egenskap som kaldt </w:t>
      </w:r>
      <w:proofErr w:type="spellStart"/>
      <w:r>
        <w:t>nettvann</w:t>
      </w:r>
      <w:proofErr w:type="spellEnd"/>
      <w:r>
        <w:t xml:space="preserve">. Vannet vil over tid bli nær oksygenfritt. </w:t>
      </w:r>
    </w:p>
    <w:p w:rsidR="00FC3D26" w:rsidRDefault="00E64421">
      <w:r>
        <w:t>VV</w:t>
      </w:r>
      <w:r w:rsidR="00FC3D26">
        <w:t xml:space="preserve"> vil kunne heve turtemperaturen noe over året når utetemperatur og </w:t>
      </w:r>
      <w:proofErr w:type="spellStart"/>
      <w:r w:rsidR="00FC3D26">
        <w:t>kjølebehov</w:t>
      </w:r>
      <w:proofErr w:type="spellEnd"/>
      <w:r w:rsidR="00FC3D26">
        <w:t xml:space="preserve"> tilsier at dette er mulig.</w:t>
      </w:r>
    </w:p>
    <w:p w:rsidR="007B7504" w:rsidRDefault="007B7504" w:rsidP="007B7504">
      <w:r>
        <w:t>Primærnettet vil ha følgende dimensjonerende verdier:</w:t>
      </w:r>
    </w:p>
    <w:p w:rsidR="00FC3D26" w:rsidRDefault="00FC3D26">
      <w:pPr>
        <w:rPr>
          <w:color w:val="000000"/>
        </w:rPr>
      </w:pPr>
    </w:p>
    <w:p w:rsidR="00D31510" w:rsidRDefault="00D31510" w:rsidP="00D315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Tabell </w:t>
      </w:r>
      <w:r w:rsidR="007B7504">
        <w:rPr>
          <w:rFonts w:ascii="Arial-BoldMT" w:hAnsi="Arial-BoldMT" w:cs="Arial-BoldMT"/>
          <w:b/>
          <w:bCs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98"/>
        <w:gridCol w:w="2177"/>
        <w:gridCol w:w="2444"/>
      </w:tblGrid>
      <w:tr w:rsidR="000A1D31" w:rsidRPr="007248CE" w:rsidTr="007248CE">
        <w:tc>
          <w:tcPr>
            <w:tcW w:w="1008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7248CE">
              <w:rPr>
                <w:b/>
              </w:rPr>
              <w:t>Nr</w:t>
            </w:r>
            <w:proofErr w:type="spellEnd"/>
          </w:p>
        </w:tc>
        <w:tc>
          <w:tcPr>
            <w:tcW w:w="3598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248CE">
              <w:rPr>
                <w:b/>
              </w:rPr>
              <w:t>Parameter</w:t>
            </w:r>
          </w:p>
        </w:tc>
        <w:tc>
          <w:tcPr>
            <w:tcW w:w="2162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248CE">
              <w:rPr>
                <w:b/>
              </w:rPr>
              <w:t>Konstruksjonsdata</w:t>
            </w:r>
          </w:p>
        </w:tc>
        <w:tc>
          <w:tcPr>
            <w:tcW w:w="2444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248CE">
              <w:rPr>
                <w:b/>
                <w:bCs/>
                <w:sz w:val="22"/>
                <w:szCs w:val="22"/>
              </w:rPr>
              <w:t>Dimensjonerende data</w:t>
            </w:r>
          </w:p>
        </w:tc>
      </w:tr>
      <w:tr w:rsidR="000A1D31" w:rsidRPr="007248CE" w:rsidTr="007248CE">
        <w:tc>
          <w:tcPr>
            <w:tcW w:w="1008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248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8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t>Turtemperatur</w:t>
            </w:r>
          </w:p>
        </w:tc>
        <w:tc>
          <w:tcPr>
            <w:tcW w:w="2162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t>+</w:t>
            </w:r>
            <w:r w:rsidR="007B7504">
              <w:t>7</w:t>
            </w:r>
            <w:r>
              <w:t xml:space="preserve"> - + 10 </w:t>
            </w:r>
            <w:r w:rsidRPr="007248CE">
              <w:sym w:font="Symbol" w:char="F0B0"/>
            </w:r>
            <w:r>
              <w:t>C</w:t>
            </w:r>
          </w:p>
        </w:tc>
      </w:tr>
      <w:tr w:rsidR="000A1D31" w:rsidRPr="007248CE" w:rsidTr="007248CE">
        <w:tc>
          <w:tcPr>
            <w:tcW w:w="1008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248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8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t>Returtemperatur</w:t>
            </w:r>
          </w:p>
        </w:tc>
        <w:tc>
          <w:tcPr>
            <w:tcW w:w="2162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&gt; + 16 </w:t>
            </w:r>
            <w:r w:rsidRPr="007248CE">
              <w:sym w:font="Symbol" w:char="F0B0"/>
            </w:r>
            <w:r>
              <w:t>C</w:t>
            </w:r>
          </w:p>
        </w:tc>
      </w:tr>
      <w:tr w:rsidR="000A1D31" w:rsidRPr="007248CE" w:rsidTr="007248CE">
        <w:tc>
          <w:tcPr>
            <w:tcW w:w="1008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248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98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t>Maks / min differenstrykk</w:t>
            </w:r>
          </w:p>
        </w:tc>
        <w:tc>
          <w:tcPr>
            <w:tcW w:w="2162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1,05 / 0,15 </w:t>
            </w:r>
            <w:proofErr w:type="spellStart"/>
            <w:r>
              <w:t>MPa</w:t>
            </w:r>
            <w:proofErr w:type="spellEnd"/>
            <w:r w:rsidDel="000C0A5D">
              <w:t xml:space="preserve"> </w:t>
            </w:r>
            <w:r>
              <w:t>*</w:t>
            </w:r>
          </w:p>
        </w:tc>
      </w:tr>
      <w:tr w:rsidR="000A1D31" w:rsidRPr="007248CE" w:rsidTr="007248CE">
        <w:tc>
          <w:tcPr>
            <w:tcW w:w="1008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248C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8" w:type="dxa"/>
          </w:tcPr>
          <w:p w:rsidR="000A1D31" w:rsidRDefault="000A1D31" w:rsidP="007248CE">
            <w:pPr>
              <w:autoSpaceDE w:val="0"/>
              <w:autoSpaceDN w:val="0"/>
              <w:adjustRightInd w:val="0"/>
            </w:pPr>
            <w:r>
              <w:t>Trykklasse</w:t>
            </w:r>
          </w:p>
        </w:tc>
        <w:tc>
          <w:tcPr>
            <w:tcW w:w="2162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6,0 </w:t>
            </w:r>
            <w:proofErr w:type="spellStart"/>
            <w:r>
              <w:t>MPa</w:t>
            </w:r>
            <w:proofErr w:type="spellEnd"/>
          </w:p>
        </w:tc>
        <w:tc>
          <w:tcPr>
            <w:tcW w:w="2444" w:type="dxa"/>
          </w:tcPr>
          <w:p w:rsidR="000A1D31" w:rsidRPr="007248CE" w:rsidRDefault="000A1D31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0A1D31" w:rsidRDefault="000A1D31" w:rsidP="00D3151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1D31" w:rsidRDefault="000A1D31" w:rsidP="000A1D31">
      <w:r>
        <w:t xml:space="preserve">*Samlet trykkfall mellom tur og retur: smussfilter, </w:t>
      </w:r>
      <w:proofErr w:type="spellStart"/>
      <w:r>
        <w:t>varmeveksler</w:t>
      </w:r>
      <w:proofErr w:type="spellEnd"/>
      <w:r>
        <w:t xml:space="preserve">, rørledninger, avstengningsventiler samt energimåler skal ikke overstige 50 </w:t>
      </w:r>
      <w:proofErr w:type="spellStart"/>
      <w:r>
        <w:t>kPa</w:t>
      </w:r>
      <w:proofErr w:type="spellEnd"/>
      <w:r>
        <w:t xml:space="preserve"> ved dimensjonerende vannmengde. Resten av trykkfallet (100 </w:t>
      </w:r>
      <w:proofErr w:type="spellStart"/>
      <w:r>
        <w:t>kPa</w:t>
      </w:r>
      <w:proofErr w:type="spellEnd"/>
      <w:r>
        <w:t>) skal avses til reguleringsventil.</w:t>
      </w:r>
    </w:p>
    <w:p w:rsidR="00FC3D26" w:rsidRDefault="00FC3D26">
      <w:pPr>
        <w:pStyle w:val="Overskrift2"/>
      </w:pPr>
      <w:bookmarkStart w:id="11" w:name="_Toc279144506"/>
      <w:r>
        <w:t>Sekundærnett - Kundens (byggeier) ansvar</w:t>
      </w:r>
      <w:bookmarkEnd w:id="11"/>
    </w:p>
    <w:p w:rsidR="00FC3D26" w:rsidRDefault="00FC3D26">
      <w:pPr>
        <w:pStyle w:val="Overskrift3"/>
      </w:pPr>
      <w:bookmarkStart w:id="12" w:name="_Toc279144507"/>
      <w:r>
        <w:t>Generelle betingelser for tilkobling</w:t>
      </w:r>
      <w:bookmarkEnd w:id="12"/>
    </w:p>
    <w:p w:rsidR="00FC3D26" w:rsidRDefault="00E64421">
      <w:pPr>
        <w:rPr>
          <w:color w:val="000000"/>
        </w:rPr>
      </w:pPr>
      <w:r>
        <w:t>VV</w:t>
      </w:r>
      <w:r w:rsidR="00FC3D26">
        <w:t xml:space="preserve"> leverer avstengningsventiler og målearrangement på innsiden av vegg klar for </w:t>
      </w:r>
      <w:proofErr w:type="spellStart"/>
      <w:r w:rsidR="00FC3D26">
        <w:t>tilknyting</w:t>
      </w:r>
      <w:proofErr w:type="spellEnd"/>
      <w:r w:rsidR="00FC3D26">
        <w:t xml:space="preserve"> til sekundærsiden. Det er viktig for både kunden og fjernvarmeselskapet at fjernkjøleanlegget kan drives med høy returtemperatur (minimum</w:t>
      </w:r>
      <w:r w:rsidR="00D31510">
        <w:t>1</w:t>
      </w:r>
      <w:r w:rsidR="00FC3D26">
        <w:rPr>
          <w:color w:val="000000"/>
        </w:rPr>
        <w:t xml:space="preserve">6 </w:t>
      </w:r>
      <w:r w:rsidR="00FC3D26">
        <w:rPr>
          <w:rFonts w:ascii="Times" w:hAnsi="Times"/>
          <w:color w:val="000000"/>
          <w:vertAlign w:val="superscript"/>
        </w:rPr>
        <w:t xml:space="preserve">o </w:t>
      </w:r>
      <w:r w:rsidR="00FC3D26">
        <w:rPr>
          <w:color w:val="000000"/>
        </w:rPr>
        <w:t>C</w:t>
      </w:r>
      <w:r w:rsidR="00FC3D26">
        <w:t xml:space="preserve">). </w:t>
      </w:r>
      <w:r w:rsidR="00FC3D26">
        <w:rPr>
          <w:color w:val="000000"/>
        </w:rPr>
        <w:t xml:space="preserve">Kundens anlegg dimensjoneres og driftes slik at nedenfor følgende krav for både nybygg og eksisterende bygg oppfylles. Nye kjøleanlegg bør bygges som et mengderegulert system. </w:t>
      </w:r>
    </w:p>
    <w:p w:rsidR="00FC3D26" w:rsidRDefault="00FC3D26">
      <w:pPr>
        <w:rPr>
          <w:color w:val="000000"/>
        </w:rPr>
      </w:pPr>
    </w:p>
    <w:p w:rsidR="00FC3D26" w:rsidRDefault="00FC3D26">
      <w:pPr>
        <w:rPr>
          <w:color w:val="000000"/>
        </w:rPr>
      </w:pPr>
      <w:r>
        <w:rPr>
          <w:color w:val="000000"/>
        </w:rPr>
        <w:t xml:space="preserve">Kunden tilknytter sitt sentralkjøleanlegg til anviste stusser på primærsiden. Kundens anlegg tilknyttes med avstengningsventiler nær kobling/evt. veksler. </w:t>
      </w:r>
    </w:p>
    <w:p w:rsidR="00FC3D26" w:rsidRDefault="00FC3D26">
      <w:pPr>
        <w:rPr>
          <w:color w:val="FF0000"/>
        </w:rPr>
      </w:pPr>
    </w:p>
    <w:p w:rsidR="00FC3D26" w:rsidRDefault="00FC3D26">
      <w:pPr>
        <w:rPr>
          <w:b/>
          <w:bCs/>
        </w:rPr>
      </w:pPr>
      <w:r>
        <w:rPr>
          <w:b/>
          <w:bCs/>
        </w:rPr>
        <w:t>Kjøleanlegg skal dimensjoneres for følgende temperaturer:</w:t>
      </w:r>
    </w:p>
    <w:p w:rsidR="007B7504" w:rsidRDefault="007B7504">
      <w:pPr>
        <w:rPr>
          <w:b/>
          <w:bCs/>
        </w:rPr>
      </w:pPr>
      <w:r>
        <w:rPr>
          <w:b/>
          <w:bCs/>
        </w:rPr>
        <w:t>Tabell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98"/>
        <w:gridCol w:w="2177"/>
        <w:gridCol w:w="2444"/>
      </w:tblGrid>
      <w:tr w:rsidR="007B7504" w:rsidRPr="007248CE" w:rsidTr="007248CE">
        <w:tc>
          <w:tcPr>
            <w:tcW w:w="1008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7248CE">
              <w:rPr>
                <w:b/>
              </w:rPr>
              <w:t>Nr</w:t>
            </w:r>
            <w:proofErr w:type="spellEnd"/>
          </w:p>
        </w:tc>
        <w:tc>
          <w:tcPr>
            <w:tcW w:w="3598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248CE">
              <w:rPr>
                <w:b/>
              </w:rPr>
              <w:t>Parameter</w:t>
            </w:r>
          </w:p>
        </w:tc>
        <w:tc>
          <w:tcPr>
            <w:tcW w:w="2162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248CE">
              <w:rPr>
                <w:b/>
              </w:rPr>
              <w:t>Konstruksjonsdata</w:t>
            </w:r>
          </w:p>
        </w:tc>
        <w:tc>
          <w:tcPr>
            <w:tcW w:w="2444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248CE">
              <w:rPr>
                <w:b/>
                <w:bCs/>
                <w:sz w:val="22"/>
                <w:szCs w:val="22"/>
              </w:rPr>
              <w:t>Dimensjonerende data</w:t>
            </w:r>
          </w:p>
        </w:tc>
      </w:tr>
      <w:tr w:rsidR="007B7504" w:rsidRPr="007248CE" w:rsidTr="007248CE">
        <w:tc>
          <w:tcPr>
            <w:tcW w:w="1008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248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8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t>Turtemperatur</w:t>
            </w:r>
          </w:p>
        </w:tc>
        <w:tc>
          <w:tcPr>
            <w:tcW w:w="2162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+ 8 </w:t>
            </w:r>
            <w:r w:rsidRPr="007248CE">
              <w:sym w:font="Symbol" w:char="F0B0"/>
            </w:r>
            <w:r>
              <w:t>C</w:t>
            </w:r>
          </w:p>
        </w:tc>
      </w:tr>
      <w:tr w:rsidR="007B7504" w:rsidRPr="007248CE" w:rsidTr="007248CE">
        <w:tc>
          <w:tcPr>
            <w:tcW w:w="1008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248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8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t>Returtemperatur</w:t>
            </w:r>
          </w:p>
        </w:tc>
        <w:tc>
          <w:tcPr>
            <w:tcW w:w="2162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+ 18 </w:t>
            </w:r>
            <w:r w:rsidRPr="007248CE">
              <w:sym w:font="Symbol" w:char="F0B0"/>
            </w:r>
            <w:r>
              <w:t>C</w:t>
            </w:r>
          </w:p>
        </w:tc>
      </w:tr>
      <w:tr w:rsidR="007B7504" w:rsidRPr="007248CE" w:rsidTr="007248CE">
        <w:tc>
          <w:tcPr>
            <w:tcW w:w="1008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248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98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t>Maks differenstrykk</w:t>
            </w:r>
          </w:p>
        </w:tc>
        <w:tc>
          <w:tcPr>
            <w:tcW w:w="2162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70 </w:t>
            </w:r>
            <w:proofErr w:type="spellStart"/>
            <w:r>
              <w:t>kPa</w:t>
            </w:r>
            <w:proofErr w:type="spellEnd"/>
          </w:p>
        </w:tc>
      </w:tr>
      <w:tr w:rsidR="007B7504" w:rsidRPr="007248CE" w:rsidTr="007248CE">
        <w:tc>
          <w:tcPr>
            <w:tcW w:w="1008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248C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8" w:type="dxa"/>
          </w:tcPr>
          <w:p w:rsidR="007B7504" w:rsidRDefault="007B7504" w:rsidP="007248CE">
            <w:pPr>
              <w:autoSpaceDE w:val="0"/>
              <w:autoSpaceDN w:val="0"/>
              <w:adjustRightInd w:val="0"/>
            </w:pPr>
            <w:r>
              <w:t>Trykklasse</w:t>
            </w:r>
          </w:p>
        </w:tc>
        <w:tc>
          <w:tcPr>
            <w:tcW w:w="2162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6,0 </w:t>
            </w:r>
            <w:proofErr w:type="spellStart"/>
            <w:r>
              <w:t>MPa</w:t>
            </w:r>
            <w:proofErr w:type="spellEnd"/>
          </w:p>
        </w:tc>
        <w:tc>
          <w:tcPr>
            <w:tcW w:w="2444" w:type="dxa"/>
          </w:tcPr>
          <w:p w:rsidR="007B7504" w:rsidRPr="007248CE" w:rsidRDefault="007B7504" w:rsidP="007248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FC3D26" w:rsidRDefault="00FC3D26">
      <w:pPr>
        <w:pStyle w:val="INNH1"/>
        <w:spacing w:before="0" w:after="0"/>
        <w:rPr>
          <w:caps w:val="0"/>
        </w:rPr>
      </w:pPr>
    </w:p>
    <w:p w:rsidR="00FC3D26" w:rsidRDefault="00FC3D26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 xml:space="preserve">Minimum </w:t>
      </w:r>
      <w:r>
        <w:rPr>
          <w:rFonts w:ascii="Times New Roman" w:eastAsia="Times New Roman" w:hAnsi="Times New Roman" w:cs="Times New Roman"/>
        </w:rPr>
        <w:sym w:font="Symbol" w:char="F044"/>
      </w:r>
      <w:r>
        <w:rPr>
          <w:rFonts w:ascii="Times New Roman" w:eastAsia="Times New Roman" w:hAnsi="Times New Roman" w:cs="Times New Roman"/>
          <w:lang w:val="de-DE"/>
        </w:rPr>
        <w:t xml:space="preserve"> T (</w:t>
      </w:r>
      <w:proofErr w:type="spellStart"/>
      <w:r>
        <w:rPr>
          <w:rFonts w:ascii="Times New Roman" w:eastAsia="Times New Roman" w:hAnsi="Times New Roman" w:cs="Times New Roman"/>
          <w:lang w:val="de-DE"/>
        </w:rPr>
        <w:t>ved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/>
        </w:rPr>
        <w:t>tur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 Temperatur </w:t>
      </w:r>
      <w:proofErr w:type="spellStart"/>
      <w:r>
        <w:rPr>
          <w:rFonts w:ascii="Times New Roman" w:eastAsia="Times New Roman" w:hAnsi="Times New Roman" w:cs="Times New Roman"/>
          <w:lang w:val="de-DE"/>
        </w:rPr>
        <w:t>på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 </w:t>
      </w:r>
      <w:r w:rsidR="00D31510">
        <w:rPr>
          <w:rFonts w:ascii="Times New Roman" w:eastAsia="Times New Roman" w:hAnsi="Times New Roman" w:cs="Times New Roman"/>
          <w:lang w:val="de-DE"/>
        </w:rPr>
        <w:t>8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/>
        </w:rPr>
        <w:t>oC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val="de-DE"/>
        </w:rPr>
        <w:t>på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/>
        </w:rPr>
        <w:t>sekundærsiden</w:t>
      </w:r>
      <w:proofErr w:type="spellEnd"/>
      <w:r w:rsidR="007B7504"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  <w:lang w:val="de-DE"/>
        </w:rPr>
        <w:t>/</w:t>
      </w:r>
      <w:proofErr w:type="spellStart"/>
      <w:r>
        <w:rPr>
          <w:rFonts w:ascii="Times New Roman" w:eastAsia="Times New Roman" w:hAnsi="Times New Roman" w:cs="Times New Roman"/>
          <w:lang w:val="de-DE"/>
        </w:rPr>
        <w:t>kundens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/>
        </w:rPr>
        <w:t>anlegg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:  10 </w:t>
      </w:r>
      <w:r>
        <w:rPr>
          <w:rFonts w:ascii="Times New Roman" w:eastAsia="Times New Roman" w:hAnsi="Times New Roman" w:cs="Times New Roman"/>
        </w:rPr>
        <w:sym w:font="Symbol" w:char="F0B0"/>
      </w:r>
      <w:r>
        <w:rPr>
          <w:rFonts w:ascii="Times New Roman" w:eastAsia="Times New Roman" w:hAnsi="Times New Roman" w:cs="Times New Roman"/>
          <w:lang w:val="de-DE"/>
        </w:rPr>
        <w:t xml:space="preserve">C  </w:t>
      </w:r>
    </w:p>
    <w:p w:rsidR="00FC3D26" w:rsidRDefault="00FC3D26">
      <w:pPr>
        <w:rPr>
          <w:color w:val="000000"/>
          <w:lang w:val="de-DE"/>
        </w:rPr>
      </w:pPr>
    </w:p>
    <w:p w:rsidR="00FC3D26" w:rsidRPr="007B7504" w:rsidRDefault="00FC3D26">
      <w:pPr>
        <w:rPr>
          <w:lang w:val="de-DE"/>
        </w:rPr>
      </w:pPr>
    </w:p>
    <w:p w:rsidR="00FC3D26" w:rsidRPr="007B7504" w:rsidRDefault="00FC3D26">
      <w:pPr>
        <w:rPr>
          <w:lang w:val="de-DE"/>
        </w:rPr>
      </w:pPr>
    </w:p>
    <w:p w:rsidR="00FC3D26" w:rsidRDefault="00FC3D26">
      <w:pPr>
        <w:pStyle w:val="Overskrift1"/>
      </w:pPr>
      <w:bookmarkStart w:id="13" w:name="_Toc279144508"/>
      <w:r>
        <w:lastRenderedPageBreak/>
        <w:t xml:space="preserve">Krav til rom for </w:t>
      </w:r>
      <w:proofErr w:type="spellStart"/>
      <w:r>
        <w:t>kundesentral</w:t>
      </w:r>
      <w:bookmarkEnd w:id="13"/>
      <w:proofErr w:type="spellEnd"/>
    </w:p>
    <w:p w:rsidR="00FC3D26" w:rsidRDefault="00FC3D26">
      <w:pPr>
        <w:pStyle w:val="Overskrift2"/>
      </w:pPr>
      <w:bookmarkStart w:id="14" w:name="_Toc279144509"/>
      <w:r>
        <w:t>Generelt</w:t>
      </w:r>
      <w:bookmarkEnd w:id="14"/>
    </w:p>
    <w:p w:rsidR="00FC3D26" w:rsidRDefault="00E64421">
      <w:r>
        <w:t>VV</w:t>
      </w:r>
      <w:r w:rsidR="00FC3D26">
        <w:t xml:space="preserve"> stiller følgende krav til rom for </w:t>
      </w:r>
      <w:proofErr w:type="spellStart"/>
      <w:r w:rsidR="00FC3D26">
        <w:t>kundesentral</w:t>
      </w:r>
      <w:proofErr w:type="spellEnd"/>
      <w:r w:rsidR="00FC3D26">
        <w:t>;</w:t>
      </w:r>
    </w:p>
    <w:p w:rsidR="00FC3D26" w:rsidRDefault="00FC3D26"/>
    <w:p w:rsidR="00FC3D26" w:rsidRDefault="00FC3D26">
      <w:pPr>
        <w:rPr>
          <w:color w:val="000000"/>
        </w:rPr>
      </w:pPr>
      <w:r>
        <w:t xml:space="preserve">Rom for </w:t>
      </w:r>
      <w:proofErr w:type="spellStart"/>
      <w:r>
        <w:t>kundesentral</w:t>
      </w:r>
      <w:proofErr w:type="spellEnd"/>
      <w:r>
        <w:t xml:space="preserve"> skal plasseres mot yttervegg med kortest mulig avstand til fjernkjølenett. Rommet skal være frostsikkert og ha sluk. </w:t>
      </w:r>
      <w:r>
        <w:rPr>
          <w:color w:val="000000"/>
        </w:rPr>
        <w:t>Rommet skal være tilstrekk</w:t>
      </w:r>
      <w:smartTag w:uri="urn:schemas-microsoft-com:office:smarttags" w:element="PersonName">
        <w:r>
          <w:rPr>
            <w:color w:val="000000"/>
          </w:rPr>
          <w:t>eli</w:t>
        </w:r>
      </w:smartTag>
      <w:r>
        <w:rPr>
          <w:color w:val="000000"/>
        </w:rPr>
        <w:t xml:space="preserve">g ventilert slik at temperaturen ikke overstiger </w:t>
      </w:r>
      <w:smartTag w:uri="urn:schemas-microsoft-com:office:smarttags" w:element="metricconverter">
        <w:smartTagPr>
          <w:attr w:name="ProductID" w:val="28 ºC"/>
        </w:smartTagPr>
        <w:r>
          <w:rPr>
            <w:color w:val="000000"/>
          </w:rPr>
          <w:t>28</w:t>
        </w:r>
        <w:r w:rsidR="007B7504">
          <w:rPr>
            <w:color w:val="000000"/>
          </w:rPr>
          <w:t xml:space="preserve"> </w:t>
        </w:r>
        <w:r>
          <w:rPr>
            <w:color w:val="000000"/>
          </w:rPr>
          <w:t>ºC</w:t>
        </w:r>
      </w:smartTag>
      <w:r>
        <w:rPr>
          <w:color w:val="000000"/>
        </w:rPr>
        <w:t xml:space="preserve">. Det må sørges for at kalde luftstrømmer ikke forårsaker frostskader. Dører skal være utadslående og belysningsanlegg skal være </w:t>
      </w:r>
      <w:proofErr w:type="spellStart"/>
      <w:r>
        <w:rPr>
          <w:color w:val="000000"/>
        </w:rPr>
        <w:t>tilfredstillende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150 lux). Rommet må tåle sprut/</w:t>
      </w:r>
      <w:proofErr w:type="spellStart"/>
      <w:r>
        <w:rPr>
          <w:color w:val="000000"/>
        </w:rPr>
        <w:t>vannsøl</w:t>
      </w:r>
      <w:proofErr w:type="spellEnd"/>
      <w:r>
        <w:rPr>
          <w:color w:val="000000"/>
        </w:rPr>
        <w:t xml:space="preserve"> mot vegger.</w:t>
      </w:r>
    </w:p>
    <w:p w:rsidR="00FC3D26" w:rsidRDefault="00FC3D26">
      <w:pPr>
        <w:rPr>
          <w:color w:val="000000"/>
        </w:rPr>
      </w:pPr>
    </w:p>
    <w:p w:rsidR="00FC3D26" w:rsidRDefault="00E64421">
      <w:pPr>
        <w:rPr>
          <w:color w:val="000000"/>
        </w:rPr>
      </w:pPr>
      <w:r>
        <w:rPr>
          <w:color w:val="000000"/>
        </w:rPr>
        <w:t>VV</w:t>
      </w:r>
      <w:r w:rsidR="00FC3D26">
        <w:rPr>
          <w:color w:val="000000"/>
        </w:rPr>
        <w:t xml:space="preserve"> skal til en hver tid ha tilgang til kundesentralen for å kunne foreta nødvendig ettersyn, reparasjoner og måleravlesning. Rommets plassering med tilhørende adkomstveier skal godkjennes av </w:t>
      </w:r>
      <w:r>
        <w:rPr>
          <w:color w:val="000000"/>
        </w:rPr>
        <w:t>VV</w:t>
      </w:r>
      <w:r w:rsidR="00FC3D26">
        <w:rPr>
          <w:color w:val="000000"/>
        </w:rPr>
        <w:t xml:space="preserve">. Nødvendig arealbehov for </w:t>
      </w:r>
      <w:proofErr w:type="spellStart"/>
      <w:r w:rsidR="00FC3D26">
        <w:rPr>
          <w:color w:val="000000"/>
        </w:rPr>
        <w:t>kundesentral</w:t>
      </w:r>
      <w:proofErr w:type="spellEnd"/>
      <w:r w:rsidR="00FC3D26">
        <w:rPr>
          <w:color w:val="000000"/>
        </w:rPr>
        <w:t xml:space="preserve"> vil fremgå av fjernvarmeselskapets prosjektering.</w:t>
      </w:r>
    </w:p>
    <w:p w:rsidR="00FC3D26" w:rsidRDefault="00FC3D26">
      <w:pPr>
        <w:rPr>
          <w:color w:val="000000"/>
        </w:rPr>
      </w:pPr>
    </w:p>
    <w:p w:rsidR="00FC3D26" w:rsidRDefault="00FC3D26">
      <w:pPr>
        <w:rPr>
          <w:color w:val="000000"/>
        </w:rPr>
      </w:pPr>
    </w:p>
    <w:p w:rsidR="00FC3D26" w:rsidRDefault="00FC3D26">
      <w:pPr>
        <w:rPr>
          <w:color w:val="000000"/>
        </w:rPr>
      </w:pPr>
      <w:r>
        <w:rPr>
          <w:color w:val="000000"/>
        </w:rPr>
        <w:t>Bygg med både fjernvarme og fjernkjøling skal samle kundesentralutstyret i samme rom. For bygg med eksempelvis 1 MW fjernvarme og fjernkjøling vil typisk arealbehov være 6x2 meter eller 3x4 meter. Normal takhøyde. End</w:t>
      </w:r>
      <w:smartTag w:uri="urn:schemas-microsoft-com:office:smarttags" w:element="PersonName">
        <w:r>
          <w:rPr>
            <w:color w:val="000000"/>
          </w:rPr>
          <w:t>eli</w:t>
        </w:r>
      </w:smartTag>
      <w:r>
        <w:rPr>
          <w:color w:val="000000"/>
        </w:rPr>
        <w:t>g planløsning/detaljplanlegging vil kunne medføre endret plassbehov.  Det må arrangeres tilstrekk</w:t>
      </w:r>
      <w:smartTag w:uri="urn:schemas-microsoft-com:office:smarttags" w:element="PersonName">
        <w:r>
          <w:rPr>
            <w:color w:val="000000"/>
          </w:rPr>
          <w:t>eli</w:t>
        </w:r>
      </w:smartTag>
      <w:r>
        <w:rPr>
          <w:color w:val="000000"/>
        </w:rPr>
        <w:t>g br</w:t>
      </w:r>
      <w:r w:rsidR="007B7504">
        <w:rPr>
          <w:color w:val="000000"/>
        </w:rPr>
        <w:t>edde på dører og transportveier</w:t>
      </w:r>
      <w:r>
        <w:rPr>
          <w:color w:val="000000"/>
        </w:rPr>
        <w:t xml:space="preserve"> til rommet for kundesentralen for</w:t>
      </w:r>
      <w:r w:rsidR="007B7504">
        <w:rPr>
          <w:color w:val="000000"/>
        </w:rPr>
        <w:t xml:space="preserve"> </w:t>
      </w:r>
      <w:r>
        <w:rPr>
          <w:color w:val="000000"/>
        </w:rPr>
        <w:t xml:space="preserve">å transportere </w:t>
      </w:r>
      <w:proofErr w:type="spellStart"/>
      <w:r>
        <w:rPr>
          <w:color w:val="000000"/>
        </w:rPr>
        <w:t>varmeveksler</w:t>
      </w:r>
      <w:proofErr w:type="spellEnd"/>
      <w:r>
        <w:rPr>
          <w:color w:val="000000"/>
        </w:rPr>
        <w:t xml:space="preserve"> inn. Tilstrekk</w:t>
      </w:r>
      <w:smartTag w:uri="urn:schemas-microsoft-com:office:smarttags" w:element="PersonName">
        <w:r>
          <w:rPr>
            <w:color w:val="000000"/>
          </w:rPr>
          <w:t>eli</w:t>
        </w:r>
      </w:smartTag>
      <w:r>
        <w:rPr>
          <w:color w:val="000000"/>
        </w:rPr>
        <w:t xml:space="preserve">g størrelse på dører vil være 2100 x </w:t>
      </w:r>
      <w:smartTag w:uri="urn:schemas-microsoft-com:office:smarttags" w:element="metricconverter">
        <w:smartTagPr>
          <w:attr w:name="ProductID" w:val="900 mm"/>
        </w:smartTagPr>
        <w:r>
          <w:rPr>
            <w:color w:val="000000"/>
          </w:rPr>
          <w:t>900 mm</w:t>
        </w:r>
      </w:smartTag>
      <w:r>
        <w:rPr>
          <w:color w:val="000000"/>
        </w:rPr>
        <w:t>.</w:t>
      </w:r>
    </w:p>
    <w:p w:rsidR="00FC3D26" w:rsidRDefault="00FC3D26">
      <w:pPr>
        <w:pStyle w:val="Brdtekst"/>
      </w:pPr>
    </w:p>
    <w:p w:rsidR="00FC3D26" w:rsidRDefault="00FC3D26">
      <w:pPr>
        <w:pStyle w:val="Brdtekst"/>
        <w:rPr>
          <w:color w:val="000000"/>
        </w:rPr>
      </w:pPr>
      <w:r>
        <w:rPr>
          <w:color w:val="000000"/>
        </w:rPr>
        <w:t xml:space="preserve">Byggeier har ansvar for rengjøring, oppvarming, belysning og vedlikehold av rom for </w:t>
      </w:r>
      <w:proofErr w:type="spellStart"/>
      <w:r>
        <w:rPr>
          <w:color w:val="000000"/>
        </w:rPr>
        <w:t>kundesentral</w:t>
      </w:r>
      <w:proofErr w:type="spellEnd"/>
      <w:r>
        <w:rPr>
          <w:color w:val="000000"/>
        </w:rPr>
        <w:t xml:space="preserve">. Strømutgifter til dekking av drift av </w:t>
      </w:r>
      <w:r w:rsidR="00E64421">
        <w:rPr>
          <w:color w:val="000000"/>
        </w:rPr>
        <w:t>VV</w:t>
      </w:r>
      <w:r>
        <w:rPr>
          <w:color w:val="000000"/>
        </w:rPr>
        <w:t xml:space="preserve"> utstyr for regulering og måling av fjernvarme i </w:t>
      </w:r>
      <w:proofErr w:type="spellStart"/>
      <w:r>
        <w:rPr>
          <w:color w:val="000000"/>
        </w:rPr>
        <w:t>kundesentral</w:t>
      </w:r>
      <w:proofErr w:type="spellEnd"/>
      <w:r>
        <w:rPr>
          <w:color w:val="000000"/>
        </w:rPr>
        <w:t xml:space="preserve"> dekkes av kunden.</w:t>
      </w:r>
    </w:p>
    <w:p w:rsidR="00FC3D26" w:rsidRDefault="00FC3D26">
      <w:pPr>
        <w:pStyle w:val="Brdtekst"/>
        <w:rPr>
          <w:color w:val="000000"/>
        </w:rPr>
      </w:pPr>
    </w:p>
    <w:p w:rsidR="00FC3D26" w:rsidRDefault="00FC3D26">
      <w:pPr>
        <w:pStyle w:val="Brdtekst"/>
        <w:rPr>
          <w:color w:val="000000"/>
        </w:rPr>
      </w:pPr>
      <w:r>
        <w:rPr>
          <w:color w:val="000000"/>
        </w:rPr>
        <w:t xml:space="preserve">Rommet skal tilføres strøm med separat sikringskurs 230 V, 16A, 1-fase. </w:t>
      </w:r>
    </w:p>
    <w:p w:rsidR="00FC3D26" w:rsidRDefault="00FC3D26">
      <w:pPr>
        <w:pStyle w:val="Brdtekst"/>
        <w:rPr>
          <w:color w:val="000000"/>
        </w:rPr>
      </w:pPr>
    </w:p>
    <w:p w:rsidR="00FC3D26" w:rsidRDefault="00FC3D26">
      <w:pPr>
        <w:pStyle w:val="Brdtekst"/>
        <w:rPr>
          <w:b/>
          <w:bCs/>
          <w:color w:val="000000"/>
        </w:rPr>
      </w:pPr>
      <w:r>
        <w:rPr>
          <w:color w:val="000000"/>
        </w:rPr>
        <w:t xml:space="preserve">Evt. installasjoner for å </w:t>
      </w:r>
      <w:proofErr w:type="spellStart"/>
      <w:r>
        <w:rPr>
          <w:color w:val="000000"/>
        </w:rPr>
        <w:t>tilfredstille</w:t>
      </w:r>
      <w:proofErr w:type="spellEnd"/>
      <w:r>
        <w:rPr>
          <w:color w:val="000000"/>
        </w:rPr>
        <w:t xml:space="preserve"> krav bekostes av kunden.</w:t>
      </w:r>
    </w:p>
    <w:sectPr w:rsidR="00FC3D26" w:rsidSect="002E6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AA" w:rsidRDefault="00C24EAA">
      <w:r>
        <w:separator/>
      </w:r>
    </w:p>
  </w:endnote>
  <w:endnote w:type="continuationSeparator" w:id="0">
    <w:p w:rsidR="00C24EAA" w:rsidRDefault="00C2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26" w:rsidRDefault="002E60A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C3D26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C3D26" w:rsidRDefault="00FC3D2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26" w:rsidRDefault="002E60A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C3D2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33300">
      <w:rPr>
        <w:rStyle w:val="Sidetall"/>
        <w:noProof/>
      </w:rPr>
      <w:t>1</w:t>
    </w:r>
    <w:r>
      <w:rPr>
        <w:rStyle w:val="Sidetall"/>
      </w:rPr>
      <w:fldChar w:fldCharType="end"/>
    </w:r>
  </w:p>
  <w:p w:rsidR="00FC3D26" w:rsidRDefault="00FC3D26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00" w:rsidRDefault="0003330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AA" w:rsidRDefault="00C24EAA">
      <w:r>
        <w:separator/>
      </w:r>
    </w:p>
  </w:footnote>
  <w:footnote w:type="continuationSeparator" w:id="0">
    <w:p w:rsidR="00C24EAA" w:rsidRDefault="00C24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00" w:rsidRDefault="0003330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69"/>
      <w:gridCol w:w="1983"/>
      <w:gridCol w:w="5249"/>
    </w:tblGrid>
    <w:tr w:rsidR="00DD7D4E" w:rsidTr="00DD7D4E">
      <w:trPr>
        <w:trHeight w:val="1124"/>
      </w:trPr>
      <w:tc>
        <w:tcPr>
          <w:tcW w:w="2626" w:type="dxa"/>
        </w:tcPr>
        <w:p w:rsidR="00DD7D4E" w:rsidRDefault="00DD7D4E" w:rsidP="00DD7D4E">
          <w:pPr>
            <w:pStyle w:val="Topptekst"/>
          </w:pPr>
          <w:r>
            <w:t>Teknisk forskrift for fjernkjøleforsyning til</w:t>
          </w:r>
        </w:p>
        <w:p w:rsidR="00DD7D4E" w:rsidRDefault="00DD7D4E" w:rsidP="00DD7D4E">
          <w:pPr>
            <w:pStyle w:val="Topptekst"/>
          </w:pPr>
          <w:r>
            <w:t xml:space="preserve">Næringsbygg - </w:t>
          </w:r>
          <w:proofErr w:type="spellStart"/>
          <w:r>
            <w:t>Hvervenmoen</w:t>
          </w:r>
          <w:proofErr w:type="spellEnd"/>
          <w:r>
            <w:t xml:space="preserve"> </w:t>
          </w:r>
        </w:p>
        <w:p w:rsidR="00DD7D4E" w:rsidRDefault="00DD7D4E">
          <w:pPr>
            <w:pStyle w:val="Topptekst"/>
          </w:pPr>
        </w:p>
      </w:tc>
      <w:tc>
        <w:tcPr>
          <w:tcW w:w="2068" w:type="dxa"/>
        </w:tcPr>
        <w:p w:rsidR="00DD7D4E" w:rsidRDefault="00DD7D4E">
          <w:pPr>
            <w:pStyle w:val="Topptekst"/>
          </w:pPr>
          <w:r>
            <w:t>Side:</w:t>
          </w:r>
          <w:r w:rsidR="002E60A8"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 w:rsidR="002E60A8">
            <w:rPr>
              <w:rStyle w:val="Sidetall"/>
            </w:rPr>
            <w:fldChar w:fldCharType="separate"/>
          </w:r>
          <w:r w:rsidR="00033300">
            <w:rPr>
              <w:rStyle w:val="Sidetall"/>
              <w:noProof/>
            </w:rPr>
            <w:t>1</w:t>
          </w:r>
          <w:r w:rsidR="002E60A8">
            <w:rPr>
              <w:rStyle w:val="Sidetall"/>
            </w:rPr>
            <w:fldChar w:fldCharType="end"/>
          </w:r>
        </w:p>
      </w:tc>
      <w:tc>
        <w:tcPr>
          <w:tcW w:w="5107" w:type="dxa"/>
        </w:tcPr>
        <w:p w:rsidR="00DD7D4E" w:rsidRDefault="00033300">
          <w:pPr>
            <w:pStyle w:val="Topptekst"/>
          </w:pPr>
          <w:bookmarkStart w:id="15" w:name="_GoBack"/>
          <w:r>
            <w:rPr>
              <w:noProof/>
            </w:rPr>
            <w:drawing>
              <wp:inline distT="0" distB="0" distL="0" distR="0">
                <wp:extent cx="3244646" cy="1047750"/>
                <wp:effectExtent l="0" t="0" r="0" b="0"/>
                <wp:docPr id="4" name="Bilde 4" descr="C:\Users\gudber\Documents\Hønefoss Fjernvarme\Logoer\Ny Vardar Logo 2014 m pay of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udber\Documents\Hønefoss Fjernvarme\Logoer\Ny Vardar Logo 2014 m pay of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2078" cy="105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5"/>
        </w:p>
      </w:tc>
    </w:tr>
  </w:tbl>
  <w:p w:rsidR="00FC3D26" w:rsidRDefault="00FC3D26" w:rsidP="007F1BD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26" w:rsidRDefault="00FC3D26">
    <w:pPr>
      <w:pStyle w:val="Topptekst"/>
    </w:pPr>
    <w:r>
      <w:tab/>
    </w:r>
    <w:r w:rsidR="00033300">
      <w:rPr>
        <w:noProof/>
      </w:rPr>
      <w:drawing>
        <wp:inline distT="0" distB="0" distL="0" distR="0">
          <wp:extent cx="3864074" cy="1247775"/>
          <wp:effectExtent l="0" t="0" r="3175" b="0"/>
          <wp:docPr id="1" name="Bilde 1" descr="C:\Users\gudber\Documents\Hønefoss Fjernvarme\Logoer\Ny Vardar Logo 2014 m pay 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dber\Documents\Hønefoss Fjernvarme\Logoer\Ny Vardar Logo 2014 m pay of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037" cy="125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D73"/>
    <w:multiLevelType w:val="hybridMultilevel"/>
    <w:tmpl w:val="EAB8406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84342"/>
    <w:multiLevelType w:val="hybridMultilevel"/>
    <w:tmpl w:val="D63EACEC"/>
    <w:lvl w:ilvl="0" w:tplc="0414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6773C1D"/>
    <w:multiLevelType w:val="hybridMultilevel"/>
    <w:tmpl w:val="EA2AEF1E"/>
    <w:lvl w:ilvl="0" w:tplc="F5EAD6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304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9E6F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5B41A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B8D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88E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764ED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A6A1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3C2E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025B6"/>
    <w:multiLevelType w:val="hybridMultilevel"/>
    <w:tmpl w:val="F2BA6CD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A2F9C"/>
    <w:multiLevelType w:val="hybridMultilevel"/>
    <w:tmpl w:val="76065622"/>
    <w:lvl w:ilvl="0" w:tplc="D16EF3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5E5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2EDB1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5B63C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C6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1E1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4024B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5FC6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32F5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7231C"/>
    <w:multiLevelType w:val="hybridMultilevel"/>
    <w:tmpl w:val="34AAD94E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1839FB"/>
    <w:multiLevelType w:val="hybridMultilevel"/>
    <w:tmpl w:val="0352D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F2F47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34368C"/>
    <w:multiLevelType w:val="hybridMultilevel"/>
    <w:tmpl w:val="AF304E9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C6ACC"/>
    <w:multiLevelType w:val="hybridMultilevel"/>
    <w:tmpl w:val="D2E89E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B84B9F"/>
    <w:multiLevelType w:val="hybridMultilevel"/>
    <w:tmpl w:val="8AC8A0FC"/>
    <w:lvl w:ilvl="0" w:tplc="88E8C1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46D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9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4A0799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01CB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C28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5346C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FDE4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96D5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97CED"/>
    <w:multiLevelType w:val="multilevel"/>
    <w:tmpl w:val="8036181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4FD4A5B"/>
    <w:multiLevelType w:val="hybridMultilevel"/>
    <w:tmpl w:val="9EE6454E"/>
    <w:lvl w:ilvl="0" w:tplc="29F88A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34F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6BD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82A6C0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6B6C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5CB0A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046E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64A6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68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A3F7C"/>
    <w:multiLevelType w:val="hybridMultilevel"/>
    <w:tmpl w:val="0352DA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90F80"/>
    <w:multiLevelType w:val="hybridMultilevel"/>
    <w:tmpl w:val="B6381F90"/>
    <w:lvl w:ilvl="0" w:tplc="6066B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CE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4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AA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E0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0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86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E2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22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95564"/>
    <w:multiLevelType w:val="hybridMultilevel"/>
    <w:tmpl w:val="5D9A3484"/>
    <w:lvl w:ilvl="0" w:tplc="1EE8F0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62F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22F9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1437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029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38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6CE29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F060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28E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9773F"/>
    <w:multiLevelType w:val="hybridMultilevel"/>
    <w:tmpl w:val="11D09A94"/>
    <w:lvl w:ilvl="0" w:tplc="BE4E6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2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E5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AF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86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0A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882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67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AE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E3A38"/>
    <w:multiLevelType w:val="hybridMultilevel"/>
    <w:tmpl w:val="48C62E50"/>
    <w:lvl w:ilvl="0" w:tplc="1018B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E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07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0F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2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C8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CC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6D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C5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6D7321"/>
    <w:multiLevelType w:val="multilevel"/>
    <w:tmpl w:val="8EDE83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3835702"/>
    <w:multiLevelType w:val="hybridMultilevel"/>
    <w:tmpl w:val="42D684E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BE4E1D"/>
    <w:multiLevelType w:val="hybridMultilevel"/>
    <w:tmpl w:val="D36C7AA0"/>
    <w:lvl w:ilvl="0" w:tplc="BF50F5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66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6C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0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E5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E8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08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8C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4C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56245B"/>
    <w:multiLevelType w:val="hybridMultilevel"/>
    <w:tmpl w:val="EC2CE024"/>
    <w:lvl w:ilvl="0" w:tplc="6570E0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56CB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23C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E347A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03AA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A78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7B44A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692C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98A0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211516"/>
    <w:multiLevelType w:val="hybridMultilevel"/>
    <w:tmpl w:val="5204F38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351ABA"/>
    <w:multiLevelType w:val="hybridMultilevel"/>
    <w:tmpl w:val="154C72C0"/>
    <w:lvl w:ilvl="0" w:tplc="BC3E2A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E9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805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E3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C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A4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44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AD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00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C17CC"/>
    <w:multiLevelType w:val="hybridMultilevel"/>
    <w:tmpl w:val="55E8F80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8F2180"/>
    <w:multiLevelType w:val="hybridMultilevel"/>
    <w:tmpl w:val="BB760C3A"/>
    <w:lvl w:ilvl="0" w:tplc="0414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6">
    <w:nsid w:val="4E8F78FC"/>
    <w:multiLevelType w:val="hybridMultilevel"/>
    <w:tmpl w:val="511AD8A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0B2C73"/>
    <w:multiLevelType w:val="hybridMultilevel"/>
    <w:tmpl w:val="F976C016"/>
    <w:lvl w:ilvl="0" w:tplc="B0789F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66B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12AD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C64F5B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0F09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4097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91A12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B2CF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631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330B33"/>
    <w:multiLevelType w:val="hybridMultilevel"/>
    <w:tmpl w:val="CBA05A9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3D751A"/>
    <w:multiLevelType w:val="hybridMultilevel"/>
    <w:tmpl w:val="72E2E64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684AE9"/>
    <w:multiLevelType w:val="hybridMultilevel"/>
    <w:tmpl w:val="03ECBCE8"/>
    <w:lvl w:ilvl="0" w:tplc="7F0E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CAE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00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87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28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608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781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2F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E0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42B33"/>
    <w:multiLevelType w:val="hybridMultilevel"/>
    <w:tmpl w:val="1CA06F46"/>
    <w:lvl w:ilvl="0" w:tplc="41B8C0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6B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86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EE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62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E8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4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88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25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F2307"/>
    <w:multiLevelType w:val="hybridMultilevel"/>
    <w:tmpl w:val="DC44B00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01033F"/>
    <w:multiLevelType w:val="hybridMultilevel"/>
    <w:tmpl w:val="83502C1C"/>
    <w:lvl w:ilvl="0" w:tplc="7242E0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2EE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30CE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B4A85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256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8AF8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5629D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CA62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C6210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4A29DF"/>
    <w:multiLevelType w:val="hybridMultilevel"/>
    <w:tmpl w:val="281AE3E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A45561"/>
    <w:multiLevelType w:val="singleLevel"/>
    <w:tmpl w:val="041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9E51711"/>
    <w:multiLevelType w:val="hybridMultilevel"/>
    <w:tmpl w:val="240E9F9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E31119"/>
    <w:multiLevelType w:val="hybridMultilevel"/>
    <w:tmpl w:val="2562A3A4"/>
    <w:lvl w:ilvl="0" w:tplc="337691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2D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4E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D00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0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47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E2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64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06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095C7D"/>
    <w:multiLevelType w:val="hybridMultilevel"/>
    <w:tmpl w:val="EE1C2E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22"/>
  </w:num>
  <w:num w:numId="5">
    <w:abstractNumId w:val="28"/>
  </w:num>
  <w:num w:numId="6">
    <w:abstractNumId w:val="26"/>
  </w:num>
  <w:num w:numId="7">
    <w:abstractNumId w:val="34"/>
  </w:num>
  <w:num w:numId="8">
    <w:abstractNumId w:val="24"/>
  </w:num>
  <w:num w:numId="9">
    <w:abstractNumId w:val="3"/>
  </w:num>
  <w:num w:numId="10">
    <w:abstractNumId w:val="8"/>
  </w:num>
  <w:num w:numId="11">
    <w:abstractNumId w:val="36"/>
  </w:num>
  <w:num w:numId="12">
    <w:abstractNumId w:val="5"/>
  </w:num>
  <w:num w:numId="13">
    <w:abstractNumId w:val="0"/>
  </w:num>
  <w:num w:numId="14">
    <w:abstractNumId w:val="9"/>
  </w:num>
  <w:num w:numId="15">
    <w:abstractNumId w:val="35"/>
  </w:num>
  <w:num w:numId="16">
    <w:abstractNumId w:val="7"/>
  </w:num>
  <w:num w:numId="17">
    <w:abstractNumId w:val="18"/>
  </w:num>
  <w:num w:numId="18">
    <w:abstractNumId w:val="1"/>
  </w:num>
  <w:num w:numId="19">
    <w:abstractNumId w:val="14"/>
  </w:num>
  <w:num w:numId="20">
    <w:abstractNumId w:val="10"/>
  </w:num>
  <w:num w:numId="21">
    <w:abstractNumId w:val="30"/>
  </w:num>
  <w:num w:numId="22">
    <w:abstractNumId w:val="4"/>
  </w:num>
  <w:num w:numId="23">
    <w:abstractNumId w:val="16"/>
  </w:num>
  <w:num w:numId="24">
    <w:abstractNumId w:val="21"/>
  </w:num>
  <w:num w:numId="25">
    <w:abstractNumId w:val="17"/>
  </w:num>
  <w:num w:numId="26">
    <w:abstractNumId w:val="27"/>
  </w:num>
  <w:num w:numId="27">
    <w:abstractNumId w:val="31"/>
  </w:num>
  <w:num w:numId="28">
    <w:abstractNumId w:val="2"/>
  </w:num>
  <w:num w:numId="29">
    <w:abstractNumId w:val="23"/>
  </w:num>
  <w:num w:numId="30">
    <w:abstractNumId w:val="15"/>
  </w:num>
  <w:num w:numId="31">
    <w:abstractNumId w:val="20"/>
  </w:num>
  <w:num w:numId="32">
    <w:abstractNumId w:val="12"/>
  </w:num>
  <w:num w:numId="33">
    <w:abstractNumId w:val="37"/>
  </w:num>
  <w:num w:numId="34">
    <w:abstractNumId w:val="33"/>
  </w:num>
  <w:num w:numId="35">
    <w:abstractNumId w:val="6"/>
  </w:num>
  <w:num w:numId="36">
    <w:abstractNumId w:val="13"/>
  </w:num>
  <w:num w:numId="37">
    <w:abstractNumId w:val="25"/>
  </w:num>
  <w:num w:numId="38">
    <w:abstractNumId w:val="1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D6"/>
    <w:rsid w:val="00033300"/>
    <w:rsid w:val="000A1D31"/>
    <w:rsid w:val="00221E4F"/>
    <w:rsid w:val="002E60A8"/>
    <w:rsid w:val="00525198"/>
    <w:rsid w:val="007248CE"/>
    <w:rsid w:val="007B7504"/>
    <w:rsid w:val="007F1BD6"/>
    <w:rsid w:val="00966E7F"/>
    <w:rsid w:val="00B00774"/>
    <w:rsid w:val="00C24EAA"/>
    <w:rsid w:val="00D31510"/>
    <w:rsid w:val="00DD7D4E"/>
    <w:rsid w:val="00E64421"/>
    <w:rsid w:val="00E95A25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0A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E6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2E6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2E60A8"/>
    <w:pPr>
      <w:keepNext/>
      <w:numPr>
        <w:ilvl w:val="2"/>
        <w:numId w:val="1"/>
      </w:numPr>
      <w:spacing w:before="240" w:after="120"/>
      <w:ind w:left="0" w:firstLine="737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2E60A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Overskrift5">
    <w:name w:val="heading 5"/>
    <w:basedOn w:val="Normal"/>
    <w:next w:val="Normal"/>
    <w:qFormat/>
    <w:rsid w:val="002E60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2E60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2E60A8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2E60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2E60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2E60A8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2E60A8"/>
    <w:rPr>
      <w:vertAlign w:val="superscript"/>
    </w:rPr>
  </w:style>
  <w:style w:type="paragraph" w:styleId="Brdtekst">
    <w:name w:val="Body Text"/>
    <w:basedOn w:val="Normal"/>
    <w:rsid w:val="002E60A8"/>
    <w:rPr>
      <w:color w:val="FF0000"/>
    </w:rPr>
  </w:style>
  <w:style w:type="paragraph" w:styleId="Brdtekstinnrykk">
    <w:name w:val="Body Text Indent"/>
    <w:basedOn w:val="Normal"/>
    <w:rsid w:val="002E60A8"/>
    <w:pPr>
      <w:ind w:left="1800"/>
    </w:pPr>
    <w:rPr>
      <w:color w:val="FF0000"/>
    </w:rPr>
  </w:style>
  <w:style w:type="paragraph" w:styleId="INNH1">
    <w:name w:val="toc 1"/>
    <w:basedOn w:val="Normal"/>
    <w:next w:val="Normal"/>
    <w:autoRedefine/>
    <w:uiPriority w:val="39"/>
    <w:rsid w:val="002E60A8"/>
    <w:pPr>
      <w:spacing w:before="120" w:after="120"/>
    </w:pPr>
    <w:rPr>
      <w:b/>
      <w:bCs/>
      <w:caps/>
    </w:rPr>
  </w:style>
  <w:style w:type="paragraph" w:styleId="INNH2">
    <w:name w:val="toc 2"/>
    <w:basedOn w:val="Normal"/>
    <w:next w:val="Normal"/>
    <w:autoRedefine/>
    <w:uiPriority w:val="39"/>
    <w:rsid w:val="002E60A8"/>
    <w:pPr>
      <w:ind w:left="240"/>
    </w:pPr>
    <w:rPr>
      <w:smallCaps/>
    </w:rPr>
  </w:style>
  <w:style w:type="paragraph" w:styleId="INNH3">
    <w:name w:val="toc 3"/>
    <w:basedOn w:val="Normal"/>
    <w:next w:val="Normal"/>
    <w:autoRedefine/>
    <w:uiPriority w:val="39"/>
    <w:rsid w:val="002E60A8"/>
    <w:pPr>
      <w:ind w:left="480"/>
    </w:pPr>
    <w:rPr>
      <w:i/>
      <w:iCs/>
    </w:rPr>
  </w:style>
  <w:style w:type="paragraph" w:styleId="INNH4">
    <w:name w:val="toc 4"/>
    <w:basedOn w:val="Normal"/>
    <w:next w:val="Normal"/>
    <w:autoRedefine/>
    <w:semiHidden/>
    <w:rsid w:val="002E60A8"/>
    <w:pPr>
      <w:ind w:left="720"/>
    </w:pPr>
    <w:rPr>
      <w:szCs w:val="21"/>
    </w:rPr>
  </w:style>
  <w:style w:type="paragraph" w:styleId="INNH5">
    <w:name w:val="toc 5"/>
    <w:basedOn w:val="Normal"/>
    <w:next w:val="Normal"/>
    <w:autoRedefine/>
    <w:semiHidden/>
    <w:rsid w:val="002E60A8"/>
    <w:pPr>
      <w:ind w:left="960"/>
    </w:pPr>
    <w:rPr>
      <w:szCs w:val="21"/>
    </w:rPr>
  </w:style>
  <w:style w:type="paragraph" w:styleId="INNH6">
    <w:name w:val="toc 6"/>
    <w:basedOn w:val="Normal"/>
    <w:next w:val="Normal"/>
    <w:autoRedefine/>
    <w:semiHidden/>
    <w:rsid w:val="002E60A8"/>
    <w:pPr>
      <w:ind w:left="1200"/>
    </w:pPr>
    <w:rPr>
      <w:szCs w:val="21"/>
    </w:rPr>
  </w:style>
  <w:style w:type="paragraph" w:styleId="INNH7">
    <w:name w:val="toc 7"/>
    <w:basedOn w:val="Normal"/>
    <w:next w:val="Normal"/>
    <w:autoRedefine/>
    <w:semiHidden/>
    <w:rsid w:val="002E60A8"/>
    <w:pPr>
      <w:ind w:left="1440"/>
    </w:pPr>
    <w:rPr>
      <w:szCs w:val="21"/>
    </w:rPr>
  </w:style>
  <w:style w:type="paragraph" w:styleId="INNH8">
    <w:name w:val="toc 8"/>
    <w:basedOn w:val="Normal"/>
    <w:next w:val="Normal"/>
    <w:autoRedefine/>
    <w:semiHidden/>
    <w:rsid w:val="002E60A8"/>
    <w:pPr>
      <w:ind w:left="1680"/>
    </w:pPr>
    <w:rPr>
      <w:szCs w:val="21"/>
    </w:rPr>
  </w:style>
  <w:style w:type="paragraph" w:styleId="INNH9">
    <w:name w:val="toc 9"/>
    <w:basedOn w:val="Normal"/>
    <w:next w:val="Normal"/>
    <w:autoRedefine/>
    <w:semiHidden/>
    <w:rsid w:val="002E60A8"/>
    <w:pPr>
      <w:ind w:left="1920"/>
    </w:pPr>
    <w:rPr>
      <w:szCs w:val="21"/>
    </w:rPr>
  </w:style>
  <w:style w:type="character" w:styleId="Hyperkobling">
    <w:name w:val="Hyperlink"/>
    <w:basedOn w:val="Standardskriftforavsnitt"/>
    <w:uiPriority w:val="99"/>
    <w:rsid w:val="002E60A8"/>
    <w:rPr>
      <w:color w:val="0000FF"/>
      <w:u w:val="single"/>
    </w:rPr>
  </w:style>
  <w:style w:type="paragraph" w:styleId="Brdtekst2">
    <w:name w:val="Body Text 2"/>
    <w:basedOn w:val="Normal"/>
    <w:rsid w:val="002E60A8"/>
    <w:rPr>
      <w:i/>
      <w:iCs/>
    </w:rPr>
  </w:style>
  <w:style w:type="paragraph" w:styleId="Bunntekst">
    <w:name w:val="footer"/>
    <w:basedOn w:val="Normal"/>
    <w:rsid w:val="002E60A8"/>
    <w:pPr>
      <w:tabs>
        <w:tab w:val="center" w:pos="4536"/>
        <w:tab w:val="right" w:pos="9072"/>
      </w:tabs>
    </w:pPr>
    <w:rPr>
      <w:sz w:val="22"/>
      <w:szCs w:val="20"/>
    </w:rPr>
  </w:style>
  <w:style w:type="character" w:styleId="Utheving">
    <w:name w:val="Emphasis"/>
    <w:basedOn w:val="Standardskriftforavsnitt"/>
    <w:qFormat/>
    <w:rsid w:val="002E60A8"/>
    <w:rPr>
      <w:i/>
    </w:rPr>
  </w:style>
  <w:style w:type="paragraph" w:customStyle="1" w:styleId="Normaltett">
    <w:name w:val="Normal tett"/>
    <w:basedOn w:val="Normal"/>
    <w:next w:val="Normal"/>
    <w:rsid w:val="002E60A8"/>
    <w:rPr>
      <w:sz w:val="22"/>
      <w:szCs w:val="20"/>
    </w:rPr>
  </w:style>
  <w:style w:type="paragraph" w:styleId="Brdtekst3">
    <w:name w:val="Body Text 3"/>
    <w:basedOn w:val="Normal"/>
    <w:rsid w:val="002E60A8"/>
    <w:rPr>
      <w:color w:val="339966"/>
    </w:rPr>
  </w:style>
  <w:style w:type="paragraph" w:styleId="NormalWeb">
    <w:name w:val="Normal (Web)"/>
    <w:basedOn w:val="Normal"/>
    <w:rsid w:val="002E60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pptekst">
    <w:name w:val="header"/>
    <w:basedOn w:val="Normal"/>
    <w:rsid w:val="002E60A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Fulgthyperkobling">
    <w:name w:val="FollowedHyperlink"/>
    <w:basedOn w:val="Standardskriftforavsnitt"/>
    <w:rsid w:val="002E60A8"/>
    <w:rPr>
      <w:color w:val="800080"/>
      <w:u w:val="single"/>
    </w:rPr>
  </w:style>
  <w:style w:type="paragraph" w:styleId="Bildetekst">
    <w:name w:val="caption"/>
    <w:basedOn w:val="Normal"/>
    <w:next w:val="Normal"/>
    <w:qFormat/>
    <w:rsid w:val="002E60A8"/>
    <w:pPr>
      <w:spacing w:before="120" w:after="120"/>
    </w:pPr>
    <w:rPr>
      <w:b/>
      <w:bCs/>
      <w:sz w:val="20"/>
      <w:szCs w:val="20"/>
    </w:rPr>
  </w:style>
  <w:style w:type="character" w:styleId="Sidetall">
    <w:name w:val="page number"/>
    <w:basedOn w:val="Standardskriftforavsnitt"/>
    <w:rsid w:val="002E60A8"/>
  </w:style>
  <w:style w:type="paragraph" w:styleId="Bobletekst">
    <w:name w:val="Balloon Text"/>
    <w:basedOn w:val="Normal"/>
    <w:semiHidden/>
    <w:rsid w:val="002E60A8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2E60A8"/>
    <w:rPr>
      <w:sz w:val="16"/>
      <w:szCs w:val="16"/>
    </w:rPr>
  </w:style>
  <w:style w:type="paragraph" w:styleId="Merknadstekst">
    <w:name w:val="annotation text"/>
    <w:basedOn w:val="Normal"/>
    <w:semiHidden/>
    <w:rsid w:val="002E60A8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2E60A8"/>
    <w:rPr>
      <w:b/>
      <w:bCs/>
    </w:rPr>
  </w:style>
  <w:style w:type="table" w:styleId="Tabellrutenett">
    <w:name w:val="Table Grid"/>
    <w:basedOn w:val="Vanligtabell"/>
    <w:rsid w:val="00D3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0A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E6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2E6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2E60A8"/>
    <w:pPr>
      <w:keepNext/>
      <w:numPr>
        <w:ilvl w:val="2"/>
        <w:numId w:val="1"/>
      </w:numPr>
      <w:spacing w:before="240" w:after="120"/>
      <w:ind w:left="0" w:firstLine="737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2E60A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Overskrift5">
    <w:name w:val="heading 5"/>
    <w:basedOn w:val="Normal"/>
    <w:next w:val="Normal"/>
    <w:qFormat/>
    <w:rsid w:val="002E60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2E60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2E60A8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2E60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2E60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2E60A8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2E60A8"/>
    <w:rPr>
      <w:vertAlign w:val="superscript"/>
    </w:rPr>
  </w:style>
  <w:style w:type="paragraph" w:styleId="Brdtekst">
    <w:name w:val="Body Text"/>
    <w:basedOn w:val="Normal"/>
    <w:rsid w:val="002E60A8"/>
    <w:rPr>
      <w:color w:val="FF0000"/>
    </w:rPr>
  </w:style>
  <w:style w:type="paragraph" w:styleId="Brdtekstinnrykk">
    <w:name w:val="Body Text Indent"/>
    <w:basedOn w:val="Normal"/>
    <w:rsid w:val="002E60A8"/>
    <w:pPr>
      <w:ind w:left="1800"/>
    </w:pPr>
    <w:rPr>
      <w:color w:val="FF0000"/>
    </w:rPr>
  </w:style>
  <w:style w:type="paragraph" w:styleId="INNH1">
    <w:name w:val="toc 1"/>
    <w:basedOn w:val="Normal"/>
    <w:next w:val="Normal"/>
    <w:autoRedefine/>
    <w:uiPriority w:val="39"/>
    <w:rsid w:val="002E60A8"/>
    <w:pPr>
      <w:spacing w:before="120" w:after="120"/>
    </w:pPr>
    <w:rPr>
      <w:b/>
      <w:bCs/>
      <w:caps/>
    </w:rPr>
  </w:style>
  <w:style w:type="paragraph" w:styleId="INNH2">
    <w:name w:val="toc 2"/>
    <w:basedOn w:val="Normal"/>
    <w:next w:val="Normal"/>
    <w:autoRedefine/>
    <w:uiPriority w:val="39"/>
    <w:rsid w:val="002E60A8"/>
    <w:pPr>
      <w:ind w:left="240"/>
    </w:pPr>
    <w:rPr>
      <w:smallCaps/>
    </w:rPr>
  </w:style>
  <w:style w:type="paragraph" w:styleId="INNH3">
    <w:name w:val="toc 3"/>
    <w:basedOn w:val="Normal"/>
    <w:next w:val="Normal"/>
    <w:autoRedefine/>
    <w:uiPriority w:val="39"/>
    <w:rsid w:val="002E60A8"/>
    <w:pPr>
      <w:ind w:left="480"/>
    </w:pPr>
    <w:rPr>
      <w:i/>
      <w:iCs/>
    </w:rPr>
  </w:style>
  <w:style w:type="paragraph" w:styleId="INNH4">
    <w:name w:val="toc 4"/>
    <w:basedOn w:val="Normal"/>
    <w:next w:val="Normal"/>
    <w:autoRedefine/>
    <w:semiHidden/>
    <w:rsid w:val="002E60A8"/>
    <w:pPr>
      <w:ind w:left="720"/>
    </w:pPr>
    <w:rPr>
      <w:szCs w:val="21"/>
    </w:rPr>
  </w:style>
  <w:style w:type="paragraph" w:styleId="INNH5">
    <w:name w:val="toc 5"/>
    <w:basedOn w:val="Normal"/>
    <w:next w:val="Normal"/>
    <w:autoRedefine/>
    <w:semiHidden/>
    <w:rsid w:val="002E60A8"/>
    <w:pPr>
      <w:ind w:left="960"/>
    </w:pPr>
    <w:rPr>
      <w:szCs w:val="21"/>
    </w:rPr>
  </w:style>
  <w:style w:type="paragraph" w:styleId="INNH6">
    <w:name w:val="toc 6"/>
    <w:basedOn w:val="Normal"/>
    <w:next w:val="Normal"/>
    <w:autoRedefine/>
    <w:semiHidden/>
    <w:rsid w:val="002E60A8"/>
    <w:pPr>
      <w:ind w:left="1200"/>
    </w:pPr>
    <w:rPr>
      <w:szCs w:val="21"/>
    </w:rPr>
  </w:style>
  <w:style w:type="paragraph" w:styleId="INNH7">
    <w:name w:val="toc 7"/>
    <w:basedOn w:val="Normal"/>
    <w:next w:val="Normal"/>
    <w:autoRedefine/>
    <w:semiHidden/>
    <w:rsid w:val="002E60A8"/>
    <w:pPr>
      <w:ind w:left="1440"/>
    </w:pPr>
    <w:rPr>
      <w:szCs w:val="21"/>
    </w:rPr>
  </w:style>
  <w:style w:type="paragraph" w:styleId="INNH8">
    <w:name w:val="toc 8"/>
    <w:basedOn w:val="Normal"/>
    <w:next w:val="Normal"/>
    <w:autoRedefine/>
    <w:semiHidden/>
    <w:rsid w:val="002E60A8"/>
    <w:pPr>
      <w:ind w:left="1680"/>
    </w:pPr>
    <w:rPr>
      <w:szCs w:val="21"/>
    </w:rPr>
  </w:style>
  <w:style w:type="paragraph" w:styleId="INNH9">
    <w:name w:val="toc 9"/>
    <w:basedOn w:val="Normal"/>
    <w:next w:val="Normal"/>
    <w:autoRedefine/>
    <w:semiHidden/>
    <w:rsid w:val="002E60A8"/>
    <w:pPr>
      <w:ind w:left="1920"/>
    </w:pPr>
    <w:rPr>
      <w:szCs w:val="21"/>
    </w:rPr>
  </w:style>
  <w:style w:type="character" w:styleId="Hyperkobling">
    <w:name w:val="Hyperlink"/>
    <w:basedOn w:val="Standardskriftforavsnitt"/>
    <w:uiPriority w:val="99"/>
    <w:rsid w:val="002E60A8"/>
    <w:rPr>
      <w:color w:val="0000FF"/>
      <w:u w:val="single"/>
    </w:rPr>
  </w:style>
  <w:style w:type="paragraph" w:styleId="Brdtekst2">
    <w:name w:val="Body Text 2"/>
    <w:basedOn w:val="Normal"/>
    <w:rsid w:val="002E60A8"/>
    <w:rPr>
      <w:i/>
      <w:iCs/>
    </w:rPr>
  </w:style>
  <w:style w:type="paragraph" w:styleId="Bunntekst">
    <w:name w:val="footer"/>
    <w:basedOn w:val="Normal"/>
    <w:rsid w:val="002E60A8"/>
    <w:pPr>
      <w:tabs>
        <w:tab w:val="center" w:pos="4536"/>
        <w:tab w:val="right" w:pos="9072"/>
      </w:tabs>
    </w:pPr>
    <w:rPr>
      <w:sz w:val="22"/>
      <w:szCs w:val="20"/>
    </w:rPr>
  </w:style>
  <w:style w:type="character" w:styleId="Utheving">
    <w:name w:val="Emphasis"/>
    <w:basedOn w:val="Standardskriftforavsnitt"/>
    <w:qFormat/>
    <w:rsid w:val="002E60A8"/>
    <w:rPr>
      <w:i/>
    </w:rPr>
  </w:style>
  <w:style w:type="paragraph" w:customStyle="1" w:styleId="Normaltett">
    <w:name w:val="Normal tett"/>
    <w:basedOn w:val="Normal"/>
    <w:next w:val="Normal"/>
    <w:rsid w:val="002E60A8"/>
    <w:rPr>
      <w:sz w:val="22"/>
      <w:szCs w:val="20"/>
    </w:rPr>
  </w:style>
  <w:style w:type="paragraph" w:styleId="Brdtekst3">
    <w:name w:val="Body Text 3"/>
    <w:basedOn w:val="Normal"/>
    <w:rsid w:val="002E60A8"/>
    <w:rPr>
      <w:color w:val="339966"/>
    </w:rPr>
  </w:style>
  <w:style w:type="paragraph" w:styleId="NormalWeb">
    <w:name w:val="Normal (Web)"/>
    <w:basedOn w:val="Normal"/>
    <w:rsid w:val="002E60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pptekst">
    <w:name w:val="header"/>
    <w:basedOn w:val="Normal"/>
    <w:rsid w:val="002E60A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Fulgthyperkobling">
    <w:name w:val="FollowedHyperlink"/>
    <w:basedOn w:val="Standardskriftforavsnitt"/>
    <w:rsid w:val="002E60A8"/>
    <w:rPr>
      <w:color w:val="800080"/>
      <w:u w:val="single"/>
    </w:rPr>
  </w:style>
  <w:style w:type="paragraph" w:styleId="Bildetekst">
    <w:name w:val="caption"/>
    <w:basedOn w:val="Normal"/>
    <w:next w:val="Normal"/>
    <w:qFormat/>
    <w:rsid w:val="002E60A8"/>
    <w:pPr>
      <w:spacing w:before="120" w:after="120"/>
    </w:pPr>
    <w:rPr>
      <w:b/>
      <w:bCs/>
      <w:sz w:val="20"/>
      <w:szCs w:val="20"/>
    </w:rPr>
  </w:style>
  <w:style w:type="character" w:styleId="Sidetall">
    <w:name w:val="page number"/>
    <w:basedOn w:val="Standardskriftforavsnitt"/>
    <w:rsid w:val="002E60A8"/>
  </w:style>
  <w:style w:type="paragraph" w:styleId="Bobletekst">
    <w:name w:val="Balloon Text"/>
    <w:basedOn w:val="Normal"/>
    <w:semiHidden/>
    <w:rsid w:val="002E60A8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2E60A8"/>
    <w:rPr>
      <w:sz w:val="16"/>
      <w:szCs w:val="16"/>
    </w:rPr>
  </w:style>
  <w:style w:type="paragraph" w:styleId="Merknadstekst">
    <w:name w:val="annotation text"/>
    <w:basedOn w:val="Normal"/>
    <w:semiHidden/>
    <w:rsid w:val="002E60A8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2E60A8"/>
    <w:rPr>
      <w:b/>
      <w:bCs/>
    </w:rPr>
  </w:style>
  <w:style w:type="table" w:styleId="Tabellrutenett">
    <w:name w:val="Table Grid"/>
    <w:basedOn w:val="Vanligtabell"/>
    <w:rsid w:val="00D3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dar.n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1123</Words>
  <Characters>7861</Characters>
  <Application>Microsoft Office Word</Application>
  <DocSecurity>4</DocSecurity>
  <Lines>65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Nee</Company>
  <LinksUpToDate>false</LinksUpToDate>
  <CharactersWithSpaces>8967</CharactersWithSpaces>
  <SharedDoc>false</SharedDoc>
  <HLinks>
    <vt:vector size="78" baseType="variant">
      <vt:variant>
        <vt:i4>6488187</vt:i4>
      </vt:variant>
      <vt:variant>
        <vt:i4>75</vt:i4>
      </vt:variant>
      <vt:variant>
        <vt:i4>0</vt:i4>
      </vt:variant>
      <vt:variant>
        <vt:i4>5</vt:i4>
      </vt:variant>
      <vt:variant>
        <vt:lpwstr>http://www.hfvarme.no/</vt:lpwstr>
      </vt:variant>
      <vt:variant>
        <vt:lpwstr/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_Toc108858540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_Toc108858539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_Toc108858538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_Toc108858537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_Toc108858536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_Toc108858535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_Toc108858534</vt:lpwstr>
      </vt:variant>
      <vt:variant>
        <vt:i4>1310777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_Toc108858533</vt:lpwstr>
      </vt:variant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_Toc108858532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_Toc108858531</vt:lpwstr>
      </vt:variant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_Toc108858530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_Toc108858529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Thea</dc:creator>
  <cp:lastModifiedBy>Gudbrand Bergsund</cp:lastModifiedBy>
  <cp:revision>2</cp:revision>
  <cp:lastPrinted>2006-09-08T17:07:00Z</cp:lastPrinted>
  <dcterms:created xsi:type="dcterms:W3CDTF">2014-09-16T10:09:00Z</dcterms:created>
  <dcterms:modified xsi:type="dcterms:W3CDTF">2014-09-16T10:09:00Z</dcterms:modified>
</cp:coreProperties>
</file>